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34CE" w14:textId="345F814B" w:rsidR="007B7AE8" w:rsidRPr="00CE133E" w:rsidDel="0005521A" w:rsidRDefault="00DC37D5" w:rsidP="007B7AE8">
      <w:pPr>
        <w:tabs>
          <w:tab w:val="left" w:pos="7655"/>
        </w:tabs>
        <w:ind w:right="210"/>
        <w:jc w:val="right"/>
        <w:rPr>
          <w:del w:id="0" w:author="三木 俊也" w:date="2022-05-19T16:13:00Z"/>
          <w:rFonts w:ascii="ＭＳ Ｐ明朝" w:eastAsia="ＭＳ Ｐ明朝" w:hAnsi="ＭＳ Ｐ明朝"/>
          <w:sz w:val="22"/>
          <w:szCs w:val="22"/>
        </w:rPr>
      </w:pPr>
      <w:bookmarkStart w:id="1" w:name="OLE_LINK1"/>
      <w:del w:id="2" w:author="三木 俊也" w:date="2022-05-19T16:13:00Z">
        <w:r w:rsidRPr="00CE133E" w:rsidDel="0005521A">
          <w:rPr>
            <w:rFonts w:ascii="ＭＳ Ｐ明朝" w:eastAsia="ＭＳ Ｐ明朝" w:hAnsi="ＭＳ Ｐ明朝" w:hint="eastAsia"/>
            <w:sz w:val="22"/>
            <w:szCs w:val="22"/>
          </w:rPr>
          <w:delText>20</w:delText>
        </w:r>
        <w:r w:rsidR="00CE133E" w:rsidRPr="00CE133E" w:rsidDel="0005521A">
          <w:rPr>
            <w:rFonts w:ascii="ＭＳ Ｐ明朝" w:eastAsia="ＭＳ Ｐ明朝" w:hAnsi="ＭＳ Ｐ明朝"/>
            <w:sz w:val="22"/>
            <w:szCs w:val="22"/>
          </w:rPr>
          <w:delText>2</w:delText>
        </w:r>
        <w:r w:rsidR="004D4A8E" w:rsidDel="0005521A">
          <w:rPr>
            <w:rFonts w:ascii="ＭＳ Ｐ明朝" w:eastAsia="ＭＳ Ｐ明朝" w:hAnsi="ＭＳ Ｐ明朝" w:hint="eastAsia"/>
            <w:sz w:val="22"/>
            <w:szCs w:val="22"/>
          </w:rPr>
          <w:delText>2</w:delText>
        </w:r>
        <w:r w:rsidR="00001295" w:rsidRPr="00CE133E" w:rsidDel="0005521A">
          <w:rPr>
            <w:rFonts w:ascii="ＭＳ Ｐ明朝" w:eastAsia="ＭＳ Ｐ明朝" w:hAnsi="ＭＳ Ｐ明朝" w:hint="eastAsia"/>
            <w:sz w:val="22"/>
            <w:szCs w:val="22"/>
          </w:rPr>
          <w:delText>年</w:delText>
        </w:r>
        <w:r w:rsidR="00B036E5" w:rsidDel="0005521A">
          <w:rPr>
            <w:rFonts w:ascii="ＭＳ Ｐ明朝" w:eastAsia="ＭＳ Ｐ明朝" w:hAnsi="ＭＳ Ｐ明朝" w:hint="eastAsia"/>
            <w:sz w:val="22"/>
            <w:szCs w:val="22"/>
          </w:rPr>
          <w:delText>5</w:delText>
        </w:r>
        <w:r w:rsidR="00107D54" w:rsidRPr="00CE133E" w:rsidDel="0005521A">
          <w:rPr>
            <w:rFonts w:ascii="ＭＳ Ｐ明朝" w:eastAsia="ＭＳ Ｐ明朝" w:hAnsi="ＭＳ Ｐ明朝" w:hint="eastAsia"/>
            <w:sz w:val="22"/>
            <w:szCs w:val="22"/>
          </w:rPr>
          <w:delText>月</w:delText>
        </w:r>
        <w:r w:rsidR="00A3059E" w:rsidRPr="00CE133E" w:rsidDel="0005521A">
          <w:rPr>
            <w:rFonts w:ascii="ＭＳ Ｐ明朝" w:eastAsia="ＭＳ Ｐ明朝" w:hAnsi="ＭＳ Ｐ明朝" w:hint="eastAsia"/>
            <w:sz w:val="22"/>
            <w:szCs w:val="22"/>
          </w:rPr>
          <w:delText>吉日</w:delText>
        </w:r>
      </w:del>
    </w:p>
    <w:p w14:paraId="76DD910F" w14:textId="4EEFE04E" w:rsidR="007B7AE8" w:rsidRPr="00CE133E" w:rsidDel="0005521A" w:rsidRDefault="007B7AE8" w:rsidP="007B7AE8">
      <w:pPr>
        <w:ind w:right="315"/>
        <w:jc w:val="right"/>
        <w:rPr>
          <w:del w:id="3" w:author="三木 俊也" w:date="2022-05-19T16:13:00Z"/>
          <w:rFonts w:ascii="ＭＳ Ｐ明朝" w:eastAsia="ＭＳ Ｐ明朝" w:hAnsi="ＭＳ Ｐ明朝"/>
          <w:sz w:val="22"/>
          <w:szCs w:val="22"/>
        </w:rPr>
      </w:pPr>
    </w:p>
    <w:p w14:paraId="2D12DE91" w14:textId="19431FCE" w:rsidR="00604D54" w:rsidDel="0005521A" w:rsidRDefault="0050007C" w:rsidP="006F5AD9">
      <w:pPr>
        <w:ind w:firstLineChars="100" w:firstLine="210"/>
        <w:rPr>
          <w:del w:id="4" w:author="三木 俊也" w:date="2022-05-19T16:13:00Z"/>
          <w:rFonts w:ascii="ＭＳ Ｐ明朝" w:eastAsia="ＭＳ Ｐ明朝" w:hAnsi="ＭＳ Ｐ明朝"/>
          <w:kern w:val="0"/>
          <w:sz w:val="22"/>
          <w:szCs w:val="22"/>
        </w:rPr>
      </w:pPr>
      <w:del w:id="5" w:author="三木 俊也" w:date="2022-05-19T16:13:00Z">
        <w:r w:rsidRPr="00CE133E" w:rsidDel="0005521A">
          <w:rPr>
            <w:rFonts w:ascii="ＭＳ Ｐ明朝" w:eastAsia="ＭＳ Ｐ明朝" w:hAnsi="ＭＳ Ｐ明朝"/>
            <w:kern w:val="0"/>
            <w:sz w:val="22"/>
            <w:szCs w:val="22"/>
          </w:rPr>
          <w:fldChar w:fldCharType="begin"/>
        </w:r>
        <w:r w:rsidRPr="00CE133E" w:rsidDel="0005521A">
          <w:rPr>
            <w:rFonts w:ascii="ＭＳ Ｐ明朝" w:eastAsia="ＭＳ Ｐ明朝" w:hAnsi="ＭＳ Ｐ明朝"/>
            <w:kern w:val="0"/>
            <w:sz w:val="22"/>
            <w:szCs w:val="22"/>
          </w:rPr>
          <w:delInstrText xml:space="preserve"> MERGEFIELD "敬称" </w:delInstrText>
        </w:r>
        <w:r w:rsidRPr="00CE133E" w:rsidDel="0005521A">
          <w:rPr>
            <w:rFonts w:ascii="ＭＳ Ｐ明朝" w:eastAsia="ＭＳ Ｐ明朝" w:hAnsi="ＭＳ Ｐ明朝"/>
            <w:kern w:val="0"/>
            <w:sz w:val="22"/>
            <w:szCs w:val="22"/>
          </w:rPr>
          <w:fldChar w:fldCharType="separate"/>
        </w:r>
        <w:r w:rsidR="00D77A7F" w:rsidRPr="00CE133E" w:rsidDel="0005521A">
          <w:rPr>
            <w:rFonts w:ascii="ＭＳ Ｐ明朝" w:eastAsia="ＭＳ Ｐ明朝" w:hAnsi="ＭＳ Ｐ明朝" w:hint="eastAsia"/>
            <w:noProof/>
            <w:kern w:val="0"/>
            <w:sz w:val="22"/>
            <w:szCs w:val="22"/>
          </w:rPr>
          <w:delText>各位</w:delText>
        </w:r>
        <w:r w:rsidRPr="00CE133E" w:rsidDel="0005521A">
          <w:rPr>
            <w:rFonts w:ascii="ＭＳ Ｐ明朝" w:eastAsia="ＭＳ Ｐ明朝" w:hAnsi="ＭＳ Ｐ明朝"/>
            <w:kern w:val="0"/>
            <w:sz w:val="22"/>
            <w:szCs w:val="22"/>
          </w:rPr>
          <w:fldChar w:fldCharType="end"/>
        </w:r>
        <w:r w:rsidR="000649E4" w:rsidRPr="00CE133E" w:rsidDel="0005521A">
          <w:rPr>
            <w:rFonts w:ascii="ＭＳ Ｐ明朝" w:eastAsia="ＭＳ Ｐ明朝" w:hAnsi="ＭＳ Ｐ明朝" w:hint="eastAsia"/>
            <w:kern w:val="0"/>
            <w:sz w:val="22"/>
            <w:szCs w:val="22"/>
          </w:rPr>
          <w:delText xml:space="preserve">　　　　　　　　　　　　　　</w:delText>
        </w:r>
      </w:del>
    </w:p>
    <w:p w14:paraId="780D9B9E" w14:textId="3F27D084" w:rsidR="008337F3" w:rsidRPr="00CE133E" w:rsidDel="0005521A" w:rsidRDefault="008337F3" w:rsidP="006F5AD9">
      <w:pPr>
        <w:ind w:firstLineChars="100" w:firstLine="210"/>
        <w:rPr>
          <w:del w:id="6" w:author="三木 俊也" w:date="2022-05-19T16:13:00Z"/>
          <w:rFonts w:ascii="ＭＳ Ｐ明朝" w:eastAsia="ＭＳ Ｐ明朝" w:hAnsi="ＭＳ Ｐ明朝"/>
          <w:kern w:val="0"/>
          <w:sz w:val="22"/>
          <w:szCs w:val="22"/>
        </w:rPr>
      </w:pPr>
    </w:p>
    <w:p w14:paraId="644ED6A1" w14:textId="6E2B1BCF" w:rsidR="00087C60" w:rsidRPr="00481A8A" w:rsidDel="0005521A" w:rsidRDefault="00481A8A" w:rsidP="00002062">
      <w:pPr>
        <w:jc w:val="center"/>
        <w:rPr>
          <w:del w:id="7" w:author="三木 俊也" w:date="2022-05-19T16:13:00Z"/>
          <w:rFonts w:ascii="ＭＳ Ｐ明朝" w:eastAsia="ＭＳ Ｐ明朝" w:hAnsi="ＭＳ Ｐ明朝"/>
          <w:b/>
          <w:sz w:val="24"/>
          <w:rPrChange w:id="8" w:author="中谷　真幸" w:date="2022-05-09T13:25:00Z">
            <w:rPr>
              <w:del w:id="9" w:author="三木 俊也" w:date="2022-05-19T16:13:00Z"/>
              <w:rFonts w:ascii="ＭＳ Ｐ明朝" w:eastAsia="ＭＳ Ｐ明朝" w:hAnsi="ＭＳ Ｐ明朝"/>
              <w:b/>
              <w:sz w:val="22"/>
              <w:szCs w:val="22"/>
            </w:rPr>
          </w:rPrChange>
        </w:rPr>
      </w:pPr>
      <w:ins w:id="10" w:author="中谷　真幸" w:date="2022-05-09T13:24:00Z">
        <w:del w:id="11" w:author="三木 俊也" w:date="2022-05-19T16:13:00Z">
          <w:r w:rsidRPr="00481A8A" w:rsidDel="0005521A">
            <w:rPr>
              <w:rFonts w:ascii="ＭＳ Ｐ明朝" w:eastAsia="ＭＳ Ｐ明朝" w:hAnsi="ＭＳ Ｐ明朝" w:hint="eastAsia"/>
              <w:b/>
              <w:sz w:val="24"/>
              <w:rPrChange w:id="12" w:author="中谷　真幸" w:date="2022-05-09T13:25:00Z">
                <w:rPr>
                  <w:rFonts w:ascii="ＭＳ Ｐ明朝" w:eastAsia="ＭＳ Ｐ明朝" w:hAnsi="ＭＳ Ｐ明朝" w:hint="eastAsia"/>
                  <w:b/>
                  <w:sz w:val="22"/>
                  <w:szCs w:val="22"/>
                </w:rPr>
              </w:rPrChange>
            </w:rPr>
            <w:delText>「</w:delText>
          </w:r>
        </w:del>
      </w:ins>
      <w:del w:id="13" w:author="三木 俊也" w:date="2022-05-19T16:13:00Z">
        <w:r w:rsidR="00107D54" w:rsidRPr="00481A8A" w:rsidDel="0005521A">
          <w:rPr>
            <w:rFonts w:ascii="ＭＳ Ｐ明朝" w:eastAsia="ＭＳ Ｐ明朝" w:hAnsi="ＭＳ Ｐ明朝" w:hint="eastAsia"/>
            <w:b/>
            <w:sz w:val="24"/>
            <w:rPrChange w:id="14" w:author="中谷　真幸" w:date="2022-05-09T13:25:00Z">
              <w:rPr>
                <w:rFonts w:ascii="ＭＳ Ｐ明朝" w:eastAsia="ＭＳ Ｐ明朝" w:hAnsi="ＭＳ Ｐ明朝" w:hint="eastAsia"/>
                <w:b/>
                <w:sz w:val="22"/>
                <w:szCs w:val="22"/>
              </w:rPr>
            </w:rPrChange>
          </w:rPr>
          <w:delText>第</w:delText>
        </w:r>
        <w:r w:rsidR="00DC37D5" w:rsidRPr="00481A8A" w:rsidDel="0005521A">
          <w:rPr>
            <w:rFonts w:ascii="ＭＳ Ｐ明朝" w:eastAsia="ＭＳ Ｐ明朝" w:hAnsi="ＭＳ Ｐ明朝" w:hint="eastAsia"/>
            <w:b/>
            <w:sz w:val="24"/>
            <w:rPrChange w:id="15" w:author="中谷　真幸" w:date="2022-05-09T13:25:00Z">
              <w:rPr>
                <w:rFonts w:ascii="ＭＳ Ｐ明朝" w:eastAsia="ＭＳ Ｐ明朝" w:hAnsi="ＭＳ Ｐ明朝" w:hint="eastAsia"/>
                <w:b/>
                <w:sz w:val="22"/>
                <w:szCs w:val="22"/>
              </w:rPr>
            </w:rPrChange>
          </w:rPr>
          <w:delText>１</w:delText>
        </w:r>
        <w:r w:rsidR="00B036E5" w:rsidRPr="00481A8A" w:rsidDel="0005521A">
          <w:rPr>
            <w:rFonts w:ascii="ＭＳ Ｐ明朝" w:eastAsia="ＭＳ Ｐ明朝" w:hAnsi="ＭＳ Ｐ明朝"/>
            <w:b/>
            <w:sz w:val="24"/>
            <w:rPrChange w:id="16" w:author="中谷　真幸" w:date="2022-05-09T13:25:00Z">
              <w:rPr>
                <w:rFonts w:ascii="ＭＳ Ｐ明朝" w:eastAsia="ＭＳ Ｐ明朝" w:hAnsi="ＭＳ Ｐ明朝"/>
                <w:b/>
                <w:sz w:val="22"/>
                <w:szCs w:val="22"/>
              </w:rPr>
            </w:rPrChange>
          </w:rPr>
          <w:delText>7</w:delText>
        </w:r>
        <w:r w:rsidR="008A0073" w:rsidRPr="00481A8A" w:rsidDel="0005521A">
          <w:rPr>
            <w:rFonts w:ascii="ＭＳ Ｐ明朝" w:eastAsia="ＭＳ Ｐ明朝" w:hAnsi="ＭＳ Ｐ明朝" w:hint="eastAsia"/>
            <w:b/>
            <w:sz w:val="24"/>
            <w:rPrChange w:id="17" w:author="中谷　真幸" w:date="2022-05-09T13:25:00Z">
              <w:rPr>
                <w:rFonts w:ascii="ＭＳ Ｐ明朝" w:eastAsia="ＭＳ Ｐ明朝" w:hAnsi="ＭＳ Ｐ明朝" w:hint="eastAsia"/>
                <w:b/>
                <w:sz w:val="22"/>
                <w:szCs w:val="22"/>
              </w:rPr>
            </w:rPrChange>
          </w:rPr>
          <w:delText>回エレクトロヒートシンポジウム</w:delText>
        </w:r>
      </w:del>
      <w:ins w:id="18" w:author="中谷　真幸" w:date="2022-05-09T13:24:00Z">
        <w:del w:id="19" w:author="三木 俊也" w:date="2022-05-19T16:13:00Z">
          <w:r w:rsidRPr="00481A8A" w:rsidDel="0005521A">
            <w:rPr>
              <w:rFonts w:ascii="ＭＳ Ｐ明朝" w:eastAsia="ＭＳ Ｐ明朝" w:hAnsi="ＭＳ Ｐ明朝" w:hint="eastAsia"/>
              <w:b/>
              <w:sz w:val="24"/>
              <w:rPrChange w:id="20" w:author="中谷　真幸" w:date="2022-05-09T13:25:00Z">
                <w:rPr>
                  <w:rFonts w:ascii="ＭＳ Ｐ明朝" w:eastAsia="ＭＳ Ｐ明朝" w:hAnsi="ＭＳ Ｐ明朝" w:hint="eastAsia"/>
                  <w:b/>
                  <w:sz w:val="22"/>
                  <w:szCs w:val="22"/>
                </w:rPr>
              </w:rPrChange>
            </w:rPr>
            <w:delText>」</w:delText>
          </w:r>
        </w:del>
      </w:ins>
      <w:del w:id="21" w:author="三木 俊也" w:date="2022-05-19T16:13:00Z">
        <w:r w:rsidR="00CE133E" w:rsidRPr="00481A8A" w:rsidDel="0005521A">
          <w:rPr>
            <w:rFonts w:ascii="ＭＳ Ｐ明朝" w:eastAsia="ＭＳ Ｐ明朝" w:hAnsi="ＭＳ Ｐ明朝" w:hint="eastAsia"/>
            <w:b/>
            <w:sz w:val="24"/>
            <w:rPrChange w:id="22" w:author="中谷　真幸" w:date="2022-05-09T13:25:00Z">
              <w:rPr>
                <w:rFonts w:ascii="ＭＳ Ｐ明朝" w:eastAsia="ＭＳ Ｐ明朝" w:hAnsi="ＭＳ Ｐ明朝" w:hint="eastAsia"/>
                <w:b/>
                <w:sz w:val="22"/>
                <w:szCs w:val="22"/>
              </w:rPr>
            </w:rPrChange>
          </w:rPr>
          <w:delText>開催（</w:delText>
        </w:r>
        <w:r w:rsidR="00CE133E" w:rsidRPr="00481A8A" w:rsidDel="0005521A">
          <w:rPr>
            <w:rFonts w:ascii="ＭＳ Ｐ明朝" w:eastAsia="ＭＳ Ｐ明朝" w:hAnsi="ＭＳ Ｐ明朝"/>
            <w:b/>
            <w:sz w:val="24"/>
            <w:rPrChange w:id="23" w:author="中谷　真幸" w:date="2022-05-09T13:25:00Z">
              <w:rPr>
                <w:rFonts w:ascii="ＭＳ Ｐ明朝" w:eastAsia="ＭＳ Ｐ明朝" w:hAnsi="ＭＳ Ｐ明朝"/>
                <w:b/>
                <w:sz w:val="22"/>
                <w:szCs w:val="22"/>
              </w:rPr>
            </w:rPrChange>
          </w:rPr>
          <w:delText>Web配信</w:delText>
        </w:r>
        <w:r w:rsidR="001B26AF" w:rsidRPr="00481A8A" w:rsidDel="0005521A">
          <w:rPr>
            <w:rFonts w:ascii="ＭＳ Ｐ明朝" w:eastAsia="ＭＳ Ｐ明朝" w:hAnsi="ＭＳ Ｐ明朝" w:hint="eastAsia"/>
            <w:b/>
            <w:sz w:val="24"/>
            <w:rPrChange w:id="24" w:author="中谷　真幸" w:date="2022-05-09T13:25:00Z">
              <w:rPr>
                <w:rFonts w:ascii="ＭＳ Ｐ明朝" w:eastAsia="ＭＳ Ｐ明朝" w:hAnsi="ＭＳ Ｐ明朝" w:hint="eastAsia"/>
                <w:b/>
                <w:sz w:val="22"/>
                <w:szCs w:val="22"/>
              </w:rPr>
            </w:rPrChange>
          </w:rPr>
          <w:delText>型</w:delText>
        </w:r>
        <w:r w:rsidR="00CE133E" w:rsidRPr="00481A8A" w:rsidDel="0005521A">
          <w:rPr>
            <w:rFonts w:ascii="ＭＳ Ｐ明朝" w:eastAsia="ＭＳ Ｐ明朝" w:hAnsi="ＭＳ Ｐ明朝" w:hint="eastAsia"/>
            <w:b/>
            <w:sz w:val="24"/>
            <w:rPrChange w:id="25" w:author="中谷　真幸" w:date="2022-05-09T13:25:00Z">
              <w:rPr>
                <w:rFonts w:ascii="ＭＳ Ｐ明朝" w:eastAsia="ＭＳ Ｐ明朝" w:hAnsi="ＭＳ Ｐ明朝" w:hint="eastAsia"/>
                <w:b/>
                <w:sz w:val="22"/>
                <w:szCs w:val="22"/>
              </w:rPr>
            </w:rPrChange>
          </w:rPr>
          <w:delText>）</w:delText>
        </w:r>
        <w:r w:rsidR="00002062" w:rsidRPr="00481A8A" w:rsidDel="0005521A">
          <w:rPr>
            <w:rFonts w:ascii="ＭＳ Ｐ明朝" w:eastAsia="ＭＳ Ｐ明朝" w:hAnsi="ＭＳ Ｐ明朝" w:hint="eastAsia"/>
            <w:b/>
            <w:sz w:val="24"/>
            <w:rPrChange w:id="26" w:author="中谷　真幸" w:date="2022-05-09T13:25:00Z">
              <w:rPr>
                <w:rFonts w:ascii="ＭＳ Ｐ明朝" w:eastAsia="ＭＳ Ｐ明朝" w:hAnsi="ＭＳ Ｐ明朝" w:hint="eastAsia"/>
                <w:b/>
                <w:sz w:val="22"/>
                <w:szCs w:val="22"/>
              </w:rPr>
            </w:rPrChange>
          </w:rPr>
          <w:delText>のご案内および</w:delText>
        </w:r>
        <w:r w:rsidR="00D65570" w:rsidRPr="00481A8A" w:rsidDel="0005521A">
          <w:rPr>
            <w:rFonts w:ascii="ＭＳ Ｐ明朝" w:eastAsia="ＭＳ Ｐ明朝" w:hAnsi="ＭＳ Ｐ明朝" w:hint="eastAsia"/>
            <w:b/>
            <w:sz w:val="24"/>
            <w:rPrChange w:id="27" w:author="中谷　真幸" w:date="2022-05-09T13:25:00Z">
              <w:rPr>
                <w:rFonts w:ascii="ＭＳ Ｐ明朝" w:eastAsia="ＭＳ Ｐ明朝" w:hAnsi="ＭＳ Ｐ明朝" w:hint="eastAsia"/>
                <w:b/>
                <w:sz w:val="22"/>
                <w:szCs w:val="22"/>
              </w:rPr>
            </w:rPrChange>
          </w:rPr>
          <w:delText>バーチャル</w:delText>
        </w:r>
        <w:r w:rsidR="00002062" w:rsidRPr="00481A8A" w:rsidDel="0005521A">
          <w:rPr>
            <w:rFonts w:ascii="ＭＳ Ｐ明朝" w:eastAsia="ＭＳ Ｐ明朝" w:hAnsi="ＭＳ Ｐ明朝" w:hint="eastAsia"/>
            <w:b/>
            <w:sz w:val="24"/>
            <w:rPrChange w:id="28" w:author="中谷　真幸" w:date="2022-05-09T13:25:00Z">
              <w:rPr>
                <w:rFonts w:ascii="ＭＳ Ｐ明朝" w:eastAsia="ＭＳ Ｐ明朝" w:hAnsi="ＭＳ Ｐ明朝" w:hint="eastAsia"/>
                <w:b/>
                <w:sz w:val="22"/>
                <w:szCs w:val="22"/>
              </w:rPr>
            </w:rPrChange>
          </w:rPr>
          <w:delText>展示</w:delText>
        </w:r>
        <w:r w:rsidR="002507C4" w:rsidRPr="00481A8A" w:rsidDel="0005521A">
          <w:rPr>
            <w:rFonts w:ascii="ＭＳ Ｐ明朝" w:eastAsia="ＭＳ Ｐ明朝" w:hAnsi="ＭＳ Ｐ明朝" w:hint="eastAsia"/>
            <w:b/>
            <w:sz w:val="24"/>
            <w:rPrChange w:id="29" w:author="中谷　真幸" w:date="2022-05-09T13:25:00Z">
              <w:rPr>
                <w:rFonts w:ascii="ＭＳ Ｐ明朝" w:eastAsia="ＭＳ Ｐ明朝" w:hAnsi="ＭＳ Ｐ明朝" w:hint="eastAsia"/>
                <w:b/>
                <w:sz w:val="22"/>
                <w:szCs w:val="22"/>
              </w:rPr>
            </w:rPrChange>
          </w:rPr>
          <w:delText>ご</w:delText>
        </w:r>
        <w:r w:rsidR="005D6856" w:rsidRPr="00481A8A" w:rsidDel="0005521A">
          <w:rPr>
            <w:rFonts w:ascii="ＭＳ Ｐ明朝" w:eastAsia="ＭＳ Ｐ明朝" w:hAnsi="ＭＳ Ｐ明朝" w:hint="eastAsia"/>
            <w:b/>
            <w:sz w:val="24"/>
            <w:rPrChange w:id="30" w:author="中谷　真幸" w:date="2022-05-09T13:25:00Z">
              <w:rPr>
                <w:rFonts w:ascii="ＭＳ Ｐ明朝" w:eastAsia="ＭＳ Ｐ明朝" w:hAnsi="ＭＳ Ｐ明朝" w:hint="eastAsia"/>
                <w:b/>
                <w:sz w:val="22"/>
                <w:szCs w:val="22"/>
              </w:rPr>
            </w:rPrChange>
          </w:rPr>
          <w:delText>出展者</w:delText>
        </w:r>
        <w:r w:rsidR="00002062" w:rsidRPr="00481A8A" w:rsidDel="0005521A">
          <w:rPr>
            <w:rFonts w:ascii="ＭＳ Ｐ明朝" w:eastAsia="ＭＳ Ｐ明朝" w:hAnsi="ＭＳ Ｐ明朝" w:hint="eastAsia"/>
            <w:b/>
            <w:sz w:val="24"/>
            <w:rPrChange w:id="31" w:author="中谷　真幸" w:date="2022-05-09T13:25:00Z">
              <w:rPr>
                <w:rFonts w:ascii="ＭＳ Ｐ明朝" w:eastAsia="ＭＳ Ｐ明朝" w:hAnsi="ＭＳ Ｐ明朝" w:hint="eastAsia"/>
                <w:b/>
                <w:sz w:val="22"/>
                <w:szCs w:val="22"/>
              </w:rPr>
            </w:rPrChange>
          </w:rPr>
          <w:delText>の募集</w:delText>
        </w:r>
      </w:del>
    </w:p>
    <w:p w14:paraId="3F8CDADF" w14:textId="06D6C844" w:rsidR="00604D54" w:rsidRPr="00CE133E" w:rsidDel="0005521A" w:rsidRDefault="00604D54">
      <w:pPr>
        <w:rPr>
          <w:del w:id="32" w:author="三木 俊也" w:date="2022-05-19T16:13:00Z"/>
          <w:rFonts w:ascii="ＭＳ Ｐ明朝" w:eastAsia="ＭＳ Ｐ明朝" w:hAnsi="ＭＳ Ｐ明朝"/>
          <w:sz w:val="22"/>
          <w:szCs w:val="22"/>
        </w:rPr>
      </w:pPr>
    </w:p>
    <w:p w14:paraId="6540B1E8" w14:textId="0B3082A8" w:rsidR="00324972" w:rsidDel="0005521A" w:rsidRDefault="00CD10D1" w:rsidP="007E7A67">
      <w:pPr>
        <w:pStyle w:val="a5"/>
        <w:rPr>
          <w:del w:id="33" w:author="三木 俊也" w:date="2022-05-19T16:13:00Z"/>
          <w:rFonts w:ascii="ＭＳ Ｐ明朝" w:eastAsia="ＭＳ Ｐ明朝" w:hAnsi="ＭＳ Ｐ明朝"/>
          <w:szCs w:val="22"/>
        </w:rPr>
      </w:pPr>
      <w:del w:id="34" w:author="三木 俊也" w:date="2022-05-19T16:13:00Z">
        <w:r w:rsidRPr="00CE133E" w:rsidDel="0005521A">
          <w:rPr>
            <w:rFonts w:ascii="ＭＳ Ｐ明朝" w:eastAsia="ＭＳ Ｐ明朝" w:hAnsi="ＭＳ Ｐ明朝" w:hint="eastAsia"/>
            <w:szCs w:val="22"/>
          </w:rPr>
          <w:delText>拝啓　時下ますますご清祥のこととお慶び申し上</w:delText>
        </w:r>
        <w:r w:rsidR="00604D54" w:rsidRPr="00CE133E" w:rsidDel="0005521A">
          <w:rPr>
            <w:rFonts w:ascii="ＭＳ Ｐ明朝" w:eastAsia="ＭＳ Ｐ明朝" w:hAnsi="ＭＳ Ｐ明朝" w:hint="eastAsia"/>
            <w:szCs w:val="22"/>
          </w:rPr>
          <w:delText>げます。</w:delText>
        </w:r>
      </w:del>
    </w:p>
    <w:p w14:paraId="19B56492" w14:textId="77E54108" w:rsidR="007E7A67" w:rsidDel="0005521A" w:rsidRDefault="00604D54" w:rsidP="007E7A67">
      <w:pPr>
        <w:pStyle w:val="a5"/>
        <w:rPr>
          <w:ins w:id="35" w:author="浜屋敷 毅" w:date="2022-04-28T09:02:00Z"/>
          <w:del w:id="36" w:author="三木 俊也" w:date="2022-05-19T16:13:00Z"/>
          <w:rFonts w:ascii="ＭＳ Ｐ明朝" w:eastAsia="ＭＳ Ｐ明朝" w:hAnsi="ＭＳ Ｐ明朝"/>
          <w:szCs w:val="22"/>
        </w:rPr>
      </w:pPr>
      <w:del w:id="37" w:author="三木 俊也" w:date="2022-05-19T16:13:00Z">
        <w:r w:rsidRPr="00CE133E" w:rsidDel="0005521A">
          <w:rPr>
            <w:rFonts w:ascii="ＭＳ Ｐ明朝" w:eastAsia="ＭＳ Ｐ明朝" w:hAnsi="ＭＳ Ｐ明朝" w:hint="eastAsia"/>
            <w:szCs w:val="22"/>
          </w:rPr>
          <w:delText>平素は当</w:delText>
        </w:r>
        <w:r w:rsidR="00804B60" w:rsidRPr="00CE133E" w:rsidDel="0005521A">
          <w:rPr>
            <w:rFonts w:ascii="ＭＳ Ｐ明朝" w:eastAsia="ＭＳ Ｐ明朝" w:hAnsi="ＭＳ Ｐ明朝" w:hint="eastAsia"/>
            <w:szCs w:val="22"/>
          </w:rPr>
          <w:delText>センター</w:delText>
        </w:r>
        <w:r w:rsidRPr="00CE133E" w:rsidDel="0005521A">
          <w:rPr>
            <w:rFonts w:ascii="ＭＳ Ｐ明朝" w:eastAsia="ＭＳ Ｐ明朝" w:hAnsi="ＭＳ Ｐ明朝" w:hint="eastAsia"/>
            <w:szCs w:val="22"/>
          </w:rPr>
          <w:delText>事業活動にご理解とご協力を賜り厚く御礼申し</w:delText>
        </w:r>
        <w:r w:rsidR="00087C60" w:rsidRPr="00CE133E" w:rsidDel="0005521A">
          <w:rPr>
            <w:rFonts w:ascii="ＭＳ Ｐ明朝" w:eastAsia="ＭＳ Ｐ明朝" w:hAnsi="ＭＳ Ｐ明朝" w:hint="eastAsia"/>
            <w:szCs w:val="22"/>
          </w:rPr>
          <w:delText>上げます</w:delText>
        </w:r>
        <w:r w:rsidRPr="00CE133E" w:rsidDel="0005521A">
          <w:rPr>
            <w:rFonts w:ascii="ＭＳ Ｐ明朝" w:eastAsia="ＭＳ Ｐ明朝" w:hAnsi="ＭＳ Ｐ明朝" w:hint="eastAsia"/>
            <w:szCs w:val="22"/>
          </w:rPr>
          <w:delText>。</w:delText>
        </w:r>
      </w:del>
    </w:p>
    <w:p w14:paraId="362C4A42" w14:textId="30FCCAB7" w:rsidR="00377DBC" w:rsidRPr="00794335" w:rsidDel="0005521A" w:rsidRDefault="00377DBC">
      <w:pPr>
        <w:rPr>
          <w:del w:id="38" w:author="三木 俊也" w:date="2022-05-19T16:13:00Z"/>
          <w:sz w:val="14"/>
          <w:szCs w:val="14"/>
          <w:rPrChange w:id="39" w:author="中谷　真幸" w:date="2022-05-17T16:41:00Z">
            <w:rPr>
              <w:del w:id="40" w:author="三木 俊也" w:date="2022-05-19T16:13:00Z"/>
              <w:rFonts w:ascii="ＭＳ Ｐ明朝" w:eastAsia="ＭＳ Ｐ明朝" w:hAnsi="ＭＳ Ｐ明朝"/>
              <w:szCs w:val="22"/>
            </w:rPr>
          </w:rPrChange>
        </w:rPr>
        <w:pPrChange w:id="41" w:author="浜屋敷 毅" w:date="2022-04-28T09:02:00Z">
          <w:pPr>
            <w:pStyle w:val="a5"/>
          </w:pPr>
        </w:pPrChange>
      </w:pPr>
    </w:p>
    <w:p w14:paraId="66060C43" w14:textId="00B6568C" w:rsidR="00377DBC" w:rsidRPr="00377DBC" w:rsidDel="0005521A" w:rsidRDefault="00427F7B" w:rsidP="00377DBC">
      <w:pPr>
        <w:pStyle w:val="a5"/>
        <w:ind w:firstLineChars="100" w:firstLine="210"/>
        <w:rPr>
          <w:ins w:id="42" w:author="浜屋敷 毅" w:date="2022-04-28T08:59:00Z"/>
          <w:del w:id="43" w:author="三木 俊也" w:date="2022-05-19T16:13:00Z"/>
          <w:rFonts w:ascii="ＭＳ Ｐ明朝" w:eastAsia="ＭＳ Ｐ明朝" w:hAnsi="ＭＳ Ｐ明朝"/>
          <w:szCs w:val="22"/>
        </w:rPr>
      </w:pPr>
      <w:ins w:id="44" w:author="浜屋敷 毅" w:date="2022-04-28T08:12:00Z">
        <w:del w:id="45" w:author="三木 俊也" w:date="2022-05-19T16:13:00Z">
          <w:r w:rsidDel="0005521A">
            <w:rPr>
              <w:rFonts w:ascii="ＭＳ Ｐ明朝" w:eastAsia="ＭＳ Ｐ明朝" w:hAnsi="ＭＳ Ｐ明朝" w:hint="eastAsia"/>
              <w:szCs w:val="22"/>
            </w:rPr>
            <w:delText>本年も</w:delText>
          </w:r>
        </w:del>
      </w:ins>
      <w:del w:id="46" w:author="三木 俊也" w:date="2022-05-19T16:13:00Z">
        <w:r w:rsidR="00CE133E" w:rsidRPr="00CE133E" w:rsidDel="0005521A">
          <w:rPr>
            <w:rFonts w:ascii="ＭＳ Ｐ明朝" w:eastAsia="ＭＳ Ｐ明朝" w:hAnsi="ＭＳ Ｐ明朝" w:hint="eastAsia"/>
            <w:szCs w:val="22"/>
          </w:rPr>
          <w:delText>さて　本年1</w:delText>
        </w:r>
        <w:r w:rsidR="002507C4" w:rsidDel="0005521A">
          <w:rPr>
            <w:rFonts w:ascii="ＭＳ Ｐ明朝" w:eastAsia="ＭＳ Ｐ明朝" w:hAnsi="ＭＳ Ｐ明朝" w:hint="eastAsia"/>
            <w:szCs w:val="22"/>
          </w:rPr>
          <w:delText>1</w:delText>
        </w:r>
        <w:r w:rsidR="00CE133E" w:rsidRPr="00CE133E" w:rsidDel="0005521A">
          <w:rPr>
            <w:rFonts w:ascii="ＭＳ Ｐ明朝" w:eastAsia="ＭＳ Ｐ明朝" w:hAnsi="ＭＳ Ｐ明朝" w:hint="eastAsia"/>
            <w:szCs w:val="22"/>
          </w:rPr>
          <w:delText>月</w:delText>
        </w:r>
      </w:del>
      <w:ins w:id="47" w:author="浜屋敷 毅" w:date="2022-04-28T08:13:00Z">
        <w:del w:id="48" w:author="三木 俊也" w:date="2022-05-19T16:13:00Z">
          <w:r w:rsidDel="0005521A">
            <w:rPr>
              <w:rFonts w:ascii="ＭＳ Ｐ明朝" w:eastAsia="ＭＳ Ｐ明朝" w:hAnsi="ＭＳ Ｐ明朝" w:hint="eastAsia"/>
              <w:szCs w:val="22"/>
            </w:rPr>
            <w:delText>に</w:delText>
          </w:r>
        </w:del>
      </w:ins>
      <w:del w:id="49" w:author="三木 俊也" w:date="2022-05-19T16:13:00Z">
        <w:r w:rsidR="00CE133E" w:rsidRPr="00CE133E" w:rsidDel="0005521A">
          <w:rPr>
            <w:rFonts w:ascii="ＭＳ Ｐ明朝" w:eastAsia="ＭＳ Ｐ明朝" w:hAnsi="ＭＳ Ｐ明朝" w:hint="eastAsia"/>
            <w:szCs w:val="22"/>
          </w:rPr>
          <w:delText>開催を予定しておりま</w:delText>
        </w:r>
        <w:r w:rsidR="00324972" w:rsidDel="0005521A">
          <w:rPr>
            <w:rFonts w:ascii="ＭＳ Ｐ明朝" w:eastAsia="ＭＳ Ｐ明朝" w:hAnsi="ＭＳ Ｐ明朝" w:hint="eastAsia"/>
            <w:szCs w:val="22"/>
          </w:rPr>
          <w:delText>す</w:delText>
        </w:r>
        <w:r w:rsidR="00CE133E" w:rsidRPr="00CE133E" w:rsidDel="0005521A">
          <w:rPr>
            <w:rFonts w:ascii="ＭＳ Ｐ明朝" w:eastAsia="ＭＳ Ｐ明朝" w:hAnsi="ＭＳ Ｐ明朝" w:hint="eastAsia"/>
            <w:szCs w:val="22"/>
          </w:rPr>
          <w:delText>「第1</w:delText>
        </w:r>
        <w:r w:rsidR="00B036E5" w:rsidDel="0005521A">
          <w:rPr>
            <w:rFonts w:ascii="ＭＳ Ｐ明朝" w:eastAsia="ＭＳ Ｐ明朝" w:hAnsi="ＭＳ Ｐ明朝" w:hint="eastAsia"/>
            <w:szCs w:val="22"/>
          </w:rPr>
          <w:delText>7</w:delText>
        </w:r>
        <w:r w:rsidR="00CE133E" w:rsidRPr="00CE133E" w:rsidDel="0005521A">
          <w:rPr>
            <w:rFonts w:ascii="ＭＳ Ｐ明朝" w:eastAsia="ＭＳ Ｐ明朝" w:hAnsi="ＭＳ Ｐ明朝" w:hint="eastAsia"/>
            <w:szCs w:val="22"/>
          </w:rPr>
          <w:delText>回エレクトロヒートシンポジウム」</w:delText>
        </w:r>
      </w:del>
      <w:ins w:id="50" w:author="浜屋敷 毅" w:date="2022-04-28T08:12:00Z">
        <w:del w:id="51" w:author="三木 俊也" w:date="2022-05-19T16:13:00Z">
          <w:r w:rsidDel="0005521A">
            <w:rPr>
              <w:rFonts w:ascii="ＭＳ Ｐ明朝" w:eastAsia="ＭＳ Ｐ明朝" w:hAnsi="ＭＳ Ｐ明朝" w:hint="eastAsia"/>
              <w:szCs w:val="22"/>
            </w:rPr>
            <w:delText>を</w:delText>
          </w:r>
        </w:del>
      </w:ins>
      <w:ins w:id="52" w:author="中谷　真幸" w:date="2022-05-17T16:36:00Z">
        <w:del w:id="53" w:author="三木 俊也" w:date="2022-05-19T16:13:00Z">
          <w:r w:rsidR="00B061C5" w:rsidDel="0005521A">
            <w:rPr>
              <w:rFonts w:ascii="ＭＳ Ｐ明朝" w:eastAsia="ＭＳ Ｐ明朝" w:hAnsi="ＭＳ Ｐ明朝" w:hint="eastAsia"/>
              <w:szCs w:val="22"/>
            </w:rPr>
            <w:delText>WEB</w:delText>
          </w:r>
        </w:del>
      </w:ins>
      <w:ins w:id="54" w:author="浜屋敷 毅" w:date="2022-04-28T08:12:00Z">
        <w:del w:id="55" w:author="三木 俊也" w:date="2022-05-19T16:13:00Z">
          <w:r w:rsidDel="0005521A">
            <w:rPr>
              <w:rFonts w:ascii="ＭＳ Ｐ明朝" w:eastAsia="ＭＳ Ｐ明朝" w:hAnsi="ＭＳ Ｐ明朝" w:hint="eastAsia"/>
              <w:szCs w:val="22"/>
            </w:rPr>
            <w:delText>開催いたします。</w:delText>
          </w:r>
        </w:del>
      </w:ins>
      <w:del w:id="56" w:author="三木 俊也" w:date="2022-05-19T16:13:00Z">
        <w:r w:rsidR="00CE133E" w:rsidRPr="00CE133E" w:rsidDel="0005521A">
          <w:rPr>
            <w:rFonts w:ascii="ＭＳ Ｐ明朝" w:eastAsia="ＭＳ Ｐ明朝" w:hAnsi="ＭＳ Ｐ明朝" w:hint="eastAsia"/>
            <w:szCs w:val="22"/>
          </w:rPr>
          <w:delText>ですが、</w:delText>
        </w:r>
      </w:del>
      <w:ins w:id="57" w:author="浜屋敷 毅" w:date="2022-04-28T08:59:00Z">
        <w:del w:id="58" w:author="三木 俊也" w:date="2022-05-19T16:13:00Z">
          <w:r w:rsidR="00377DBC" w:rsidRPr="00377DBC" w:rsidDel="0005521A">
            <w:rPr>
              <w:rFonts w:ascii="ＭＳ Ｐ明朝" w:eastAsia="ＭＳ Ｐ明朝" w:hAnsi="ＭＳ Ｐ明朝" w:hint="eastAsia"/>
              <w:szCs w:val="22"/>
            </w:rPr>
            <w:delText>開催方法については、新型コロナウイルス感染の収束が不透明であることから、WEB開催とすることといたしました。WEB</w:delText>
          </w:r>
        </w:del>
      </w:ins>
      <w:ins w:id="59" w:author="浜屋敷 毅" w:date="2022-04-28T09:01:00Z">
        <w:del w:id="60" w:author="三木 俊也" w:date="2022-05-19T16:13:00Z">
          <w:r w:rsidR="00377DBC" w:rsidDel="0005521A">
            <w:rPr>
              <w:rFonts w:ascii="ＭＳ Ｐ明朝" w:eastAsia="ＭＳ Ｐ明朝" w:hAnsi="ＭＳ Ｐ明朝" w:hint="eastAsia"/>
              <w:szCs w:val="22"/>
            </w:rPr>
            <w:delText>開催</w:delText>
          </w:r>
        </w:del>
      </w:ins>
      <w:ins w:id="61" w:author="浜屋敷 毅" w:date="2022-04-28T08:59:00Z">
        <w:del w:id="62" w:author="三木 俊也" w:date="2022-05-19T16:13:00Z">
          <w:r w:rsidR="00377DBC" w:rsidRPr="00377DBC" w:rsidDel="0005521A">
            <w:rPr>
              <w:rFonts w:ascii="ＭＳ Ｐ明朝" w:eastAsia="ＭＳ Ｐ明朝" w:hAnsi="ＭＳ Ｐ明朝" w:hint="eastAsia"/>
              <w:szCs w:val="22"/>
            </w:rPr>
            <w:delText>は、一昨年、昨年に引き続き３回目となりますが、シンポジウム期間中は、日本国内のみならず海外の方からも、いつでも、何度でもご視聴いただけるなどリアル開催にはない効果もありました。</w:delText>
          </w:r>
        </w:del>
      </w:ins>
    </w:p>
    <w:p w14:paraId="000CD913" w14:textId="27769D33" w:rsidR="00377DBC" w:rsidRPr="00377DBC" w:rsidDel="0005521A" w:rsidRDefault="00377DBC" w:rsidP="00377DBC">
      <w:pPr>
        <w:pStyle w:val="a5"/>
        <w:ind w:firstLineChars="100" w:firstLine="210"/>
        <w:rPr>
          <w:ins w:id="63" w:author="浜屋敷 毅" w:date="2022-04-28T08:59:00Z"/>
          <w:del w:id="64" w:author="三木 俊也" w:date="2022-05-19T16:13:00Z"/>
          <w:rFonts w:ascii="ＭＳ Ｐ明朝" w:eastAsia="ＭＳ Ｐ明朝" w:hAnsi="ＭＳ Ｐ明朝"/>
          <w:szCs w:val="22"/>
        </w:rPr>
      </w:pPr>
      <w:ins w:id="65" w:author="浜屋敷 毅" w:date="2022-04-28T08:59:00Z">
        <w:del w:id="66" w:author="三木 俊也" w:date="2022-05-19T16:13:00Z">
          <w:r w:rsidRPr="00377DBC" w:rsidDel="0005521A">
            <w:rPr>
              <w:rFonts w:ascii="ＭＳ Ｐ明朝" w:eastAsia="ＭＳ Ｐ明朝" w:hAnsi="ＭＳ Ｐ明朝" w:hint="eastAsia"/>
              <w:szCs w:val="22"/>
            </w:rPr>
            <w:delText>本年においても、講演、技術発表のオンデマンド配信、および、ご出展各位による技術、製品、サービス等のPRシート</w:delText>
          </w:r>
        </w:del>
      </w:ins>
      <w:ins w:id="67" w:author="浜屋敷 毅" w:date="2022-04-28T09:04:00Z">
        <w:del w:id="68" w:author="三木 俊也" w:date="2022-05-19T16:13:00Z">
          <w:r w:rsidR="00AE3E51" w:rsidDel="0005521A">
            <w:rPr>
              <w:rFonts w:ascii="ＭＳ Ｐ明朝" w:eastAsia="ＭＳ Ｐ明朝" w:hAnsi="ＭＳ Ｐ明朝" w:hint="eastAsia"/>
              <w:szCs w:val="22"/>
            </w:rPr>
            <w:delText>「</w:delText>
          </w:r>
        </w:del>
      </w:ins>
      <w:ins w:id="69" w:author="浜屋敷 毅" w:date="2022-04-28T08:59:00Z">
        <w:del w:id="70" w:author="三木 俊也" w:date="2022-05-19T16:13:00Z">
          <w:r w:rsidRPr="00377DBC" w:rsidDel="0005521A">
            <w:rPr>
              <w:rFonts w:ascii="ＭＳ Ｐ明朝" w:eastAsia="ＭＳ Ｐ明朝" w:hAnsi="ＭＳ Ｐ明朝" w:hint="eastAsia"/>
              <w:szCs w:val="22"/>
            </w:rPr>
            <w:delText>バーチャル展示</w:delText>
          </w:r>
        </w:del>
      </w:ins>
      <w:ins w:id="71" w:author="浜屋敷 毅" w:date="2022-04-28T09:04:00Z">
        <w:del w:id="72" w:author="三木 俊也" w:date="2022-05-19T16:13:00Z">
          <w:r w:rsidR="00AE3E51" w:rsidDel="0005521A">
            <w:rPr>
              <w:rFonts w:ascii="ＭＳ Ｐ明朝" w:eastAsia="ＭＳ Ｐ明朝" w:hAnsi="ＭＳ Ｐ明朝" w:hint="eastAsia"/>
              <w:szCs w:val="22"/>
            </w:rPr>
            <w:delText>」</w:delText>
          </w:r>
        </w:del>
      </w:ins>
      <w:ins w:id="73" w:author="浜屋敷 毅" w:date="2022-04-28T08:59:00Z">
        <w:del w:id="74" w:author="三木 俊也" w:date="2022-05-19T16:13:00Z">
          <w:r w:rsidRPr="00377DBC" w:rsidDel="0005521A">
            <w:rPr>
              <w:rFonts w:ascii="ＭＳ Ｐ明朝" w:eastAsia="ＭＳ Ｐ明朝" w:hAnsi="ＭＳ Ｐ明朝" w:hint="eastAsia"/>
              <w:szCs w:val="22"/>
            </w:rPr>
            <w:delText>をシンポジウム特設サイトに掲載し</w:delText>
          </w:r>
        </w:del>
      </w:ins>
      <w:ins w:id="75" w:author="浜屋敷 毅" w:date="2022-04-28T09:03:00Z">
        <w:del w:id="76" w:author="三木 俊也" w:date="2022-05-19T16:13:00Z">
          <w:r w:rsidDel="0005521A">
            <w:rPr>
              <w:rFonts w:ascii="ＭＳ Ｐ明朝" w:eastAsia="ＭＳ Ｐ明朝" w:hAnsi="ＭＳ Ｐ明朝" w:hint="eastAsia"/>
              <w:szCs w:val="22"/>
            </w:rPr>
            <w:delText>当</w:delText>
          </w:r>
        </w:del>
      </w:ins>
      <w:ins w:id="77" w:author="浜屋敷 毅" w:date="2022-04-28T08:59:00Z">
        <w:del w:id="78" w:author="三木 俊也" w:date="2022-05-19T16:13:00Z">
          <w:r w:rsidRPr="00377DBC" w:rsidDel="0005521A">
            <w:rPr>
              <w:rFonts w:ascii="ＭＳ Ｐ明朝" w:eastAsia="ＭＳ Ｐ明朝" w:hAnsi="ＭＳ Ｐ明朝" w:hint="eastAsia"/>
              <w:szCs w:val="22"/>
            </w:rPr>
            <w:delText>シンポジウムを開催いたします。</w:delText>
          </w:r>
        </w:del>
      </w:ins>
    </w:p>
    <w:p w14:paraId="2B841B89" w14:textId="0C796E7E" w:rsidR="00377DBC" w:rsidRPr="00377DBC" w:rsidDel="0005521A" w:rsidRDefault="00377DBC" w:rsidP="00377DBC">
      <w:pPr>
        <w:pStyle w:val="a5"/>
        <w:ind w:firstLineChars="100" w:firstLine="210"/>
        <w:rPr>
          <w:ins w:id="79" w:author="浜屋敷 毅" w:date="2022-04-28T08:59:00Z"/>
          <w:del w:id="80" w:author="三木 俊也" w:date="2022-05-19T16:13:00Z"/>
          <w:rFonts w:ascii="ＭＳ Ｐ明朝" w:eastAsia="ＭＳ Ｐ明朝" w:hAnsi="ＭＳ Ｐ明朝"/>
          <w:szCs w:val="22"/>
        </w:rPr>
      </w:pPr>
    </w:p>
    <w:p w14:paraId="7068C663" w14:textId="072B55F0" w:rsidR="00377DBC" w:rsidDel="0005521A" w:rsidRDefault="00377DBC" w:rsidP="00377DBC">
      <w:pPr>
        <w:pStyle w:val="a5"/>
        <w:ind w:firstLineChars="100" w:firstLine="210"/>
        <w:rPr>
          <w:ins w:id="81" w:author="浜屋敷 毅" w:date="2022-04-28T09:00:00Z"/>
          <w:del w:id="82" w:author="三木 俊也" w:date="2022-05-19T16:13:00Z"/>
          <w:rFonts w:ascii="ＭＳ Ｐ明朝" w:eastAsia="ＭＳ Ｐ明朝" w:hAnsi="ＭＳ Ｐ明朝"/>
          <w:szCs w:val="22"/>
        </w:rPr>
      </w:pPr>
      <w:ins w:id="83" w:author="浜屋敷 毅" w:date="2022-04-28T08:59:00Z">
        <w:del w:id="84" w:author="三木 俊也" w:date="2022-05-19T16:13:00Z">
          <w:r w:rsidRPr="00377DBC" w:rsidDel="0005521A">
            <w:rPr>
              <w:rFonts w:ascii="ＭＳ Ｐ明朝" w:eastAsia="ＭＳ Ｐ明朝" w:hAnsi="ＭＳ Ｐ明朝" w:hint="eastAsia"/>
              <w:szCs w:val="22"/>
            </w:rPr>
            <w:delText>以下の通り、開催のご案内をさせていただきますとともに、バーチャル展示の出展者を募集いたします。会員内、会員以外の皆さまとの幅広い情報交換の場としてご活用いただきたく、多数の皆さまのご参加、ならびにバーチャル展示のご出展をお願い申し上げます。</w:delText>
          </w:r>
        </w:del>
      </w:ins>
    </w:p>
    <w:p w14:paraId="6D4B6D05" w14:textId="248C8A17" w:rsidR="00377DBC" w:rsidDel="0005521A" w:rsidRDefault="00377DBC" w:rsidP="00377DBC">
      <w:pPr>
        <w:pStyle w:val="a5"/>
        <w:ind w:firstLineChars="100" w:firstLine="210"/>
        <w:rPr>
          <w:ins w:id="85" w:author="浜屋敷 毅" w:date="2022-04-28T09:01:00Z"/>
          <w:del w:id="86" w:author="三木 俊也" w:date="2022-05-19T16:13:00Z"/>
          <w:rFonts w:ascii="ＭＳ Ｐ明朝" w:eastAsia="ＭＳ Ｐ明朝" w:hAnsi="ＭＳ Ｐ明朝"/>
          <w:szCs w:val="22"/>
        </w:rPr>
      </w:pPr>
    </w:p>
    <w:p w14:paraId="15C26822" w14:textId="44826121" w:rsidR="00CE133E" w:rsidRPr="00CE133E" w:rsidDel="0005521A" w:rsidRDefault="00CE133E" w:rsidP="00377DBC">
      <w:pPr>
        <w:pStyle w:val="a5"/>
        <w:ind w:firstLineChars="100" w:firstLine="210"/>
        <w:rPr>
          <w:del w:id="87" w:author="三木 俊也" w:date="2022-05-19T16:13:00Z"/>
          <w:rFonts w:ascii="ＭＳ Ｐ明朝" w:eastAsia="ＭＳ Ｐ明朝" w:hAnsi="ＭＳ Ｐ明朝"/>
          <w:szCs w:val="22"/>
        </w:rPr>
      </w:pPr>
      <w:del w:id="88" w:author="三木 俊也" w:date="2022-05-19T16:13:00Z">
        <w:r w:rsidRPr="00CE133E" w:rsidDel="0005521A">
          <w:rPr>
            <w:rFonts w:ascii="ＭＳ Ｐ明朝" w:eastAsia="ＭＳ Ｐ明朝" w:hAnsi="ＭＳ Ｐ明朝" w:hint="eastAsia"/>
            <w:szCs w:val="22"/>
          </w:rPr>
          <w:delText>新型コロナウイルス</w:delText>
        </w:r>
        <w:r w:rsidR="002507C4" w:rsidDel="0005521A">
          <w:rPr>
            <w:rFonts w:ascii="ＭＳ Ｐ明朝" w:eastAsia="ＭＳ Ｐ明朝" w:hAnsi="ＭＳ Ｐ明朝" w:hint="eastAsia"/>
            <w:szCs w:val="22"/>
          </w:rPr>
          <w:delText>感染が終息に至るかは見通せない状況</w:delText>
        </w:r>
        <w:r w:rsidR="00314934" w:rsidDel="0005521A">
          <w:rPr>
            <w:rFonts w:ascii="ＭＳ Ｐ明朝" w:eastAsia="ＭＳ Ｐ明朝" w:hAnsi="ＭＳ Ｐ明朝" w:hint="eastAsia"/>
            <w:szCs w:val="22"/>
          </w:rPr>
          <w:delText>であること、</w:delText>
        </w:r>
        <w:r w:rsidR="00314934" w:rsidRPr="00314934" w:rsidDel="0005521A">
          <w:rPr>
            <w:rFonts w:ascii="ＭＳ Ｐ明朝" w:eastAsia="ＭＳ Ｐ明朝" w:hAnsi="ＭＳ Ｐ明朝" w:hint="eastAsia"/>
            <w:szCs w:val="22"/>
          </w:rPr>
          <w:delText>第15回、第16回とWEB上でのシンポジウム開催をいたしましたが、期間中は、どこからでも、また、いつでも、何度でも視聴いただけたことから、全国の多くの皆様にエレクトロヒートに関する情報を発信でき</w:delText>
        </w:r>
        <w:r w:rsidR="00314934" w:rsidDel="0005521A">
          <w:rPr>
            <w:rFonts w:ascii="ＭＳ Ｐ明朝" w:eastAsia="ＭＳ Ｐ明朝" w:hAnsi="ＭＳ Ｐ明朝" w:hint="eastAsia"/>
            <w:szCs w:val="22"/>
          </w:rPr>
          <w:delText>たことから、</w:delText>
        </w:r>
        <w:r w:rsidRPr="00CE133E" w:rsidDel="0005521A">
          <w:rPr>
            <w:rFonts w:ascii="ＭＳ Ｐ明朝" w:eastAsia="ＭＳ Ｐ明朝" w:hAnsi="ＭＳ Ｐ明朝" w:hint="eastAsia"/>
            <w:szCs w:val="22"/>
          </w:rPr>
          <w:delText>本年</w:delText>
        </w:r>
        <w:r w:rsidR="002507C4" w:rsidDel="0005521A">
          <w:rPr>
            <w:rFonts w:ascii="ＭＳ Ｐ明朝" w:eastAsia="ＭＳ Ｐ明朝" w:hAnsi="ＭＳ Ｐ明朝" w:hint="eastAsia"/>
            <w:szCs w:val="22"/>
          </w:rPr>
          <w:delText>も昨年同様</w:delText>
        </w:r>
        <w:r w:rsidRPr="00CE133E" w:rsidDel="0005521A">
          <w:rPr>
            <w:rFonts w:ascii="ＭＳ Ｐ明朝" w:eastAsia="ＭＳ Ｐ明朝" w:hAnsi="ＭＳ Ｐ明朝" w:hint="eastAsia"/>
            <w:szCs w:val="22"/>
          </w:rPr>
          <w:delText>講演、技術発表を</w:delText>
        </w:r>
        <w:r w:rsidR="00D65570" w:rsidDel="0005521A">
          <w:rPr>
            <w:rFonts w:ascii="ＭＳ Ｐ明朝" w:eastAsia="ＭＳ Ｐ明朝" w:hAnsi="ＭＳ Ｐ明朝" w:hint="eastAsia"/>
            <w:szCs w:val="22"/>
          </w:rPr>
          <w:delText>オンデマンド配信</w:delText>
        </w:r>
        <w:r w:rsidDel="0005521A">
          <w:rPr>
            <w:rFonts w:ascii="ＭＳ Ｐ明朝" w:eastAsia="ＭＳ Ｐ明朝" w:hAnsi="ＭＳ Ｐ明朝" w:hint="eastAsia"/>
            <w:szCs w:val="22"/>
          </w:rPr>
          <w:delText>する</w:delText>
        </w:r>
        <w:r w:rsidR="002507C4" w:rsidDel="0005521A">
          <w:rPr>
            <w:rFonts w:ascii="ＭＳ Ｐ明朝" w:eastAsia="ＭＳ Ｐ明朝" w:hAnsi="ＭＳ Ｐ明朝" w:hint="eastAsia"/>
            <w:szCs w:val="22"/>
          </w:rPr>
          <w:delText>W</w:delText>
        </w:r>
        <w:r w:rsidR="00923782" w:rsidDel="0005521A">
          <w:rPr>
            <w:rFonts w:ascii="ＭＳ Ｐ明朝" w:eastAsia="ＭＳ Ｐ明朝" w:hAnsi="ＭＳ Ｐ明朝"/>
            <w:szCs w:val="22"/>
          </w:rPr>
          <w:delText>EB</w:delText>
        </w:r>
        <w:r w:rsidR="002507C4" w:rsidDel="0005521A">
          <w:rPr>
            <w:rFonts w:ascii="ＭＳ Ｐ明朝" w:eastAsia="ＭＳ Ｐ明朝" w:hAnsi="ＭＳ Ｐ明朝" w:hint="eastAsia"/>
            <w:szCs w:val="22"/>
          </w:rPr>
          <w:delText>開催とする</w:delText>
        </w:r>
        <w:r w:rsidRPr="00CE133E" w:rsidDel="0005521A">
          <w:rPr>
            <w:rFonts w:ascii="ＭＳ Ｐ明朝" w:eastAsia="ＭＳ Ｐ明朝" w:hAnsi="ＭＳ Ｐ明朝" w:hint="eastAsia"/>
            <w:szCs w:val="22"/>
          </w:rPr>
          <w:delText>ことと</w:delText>
        </w:r>
        <w:r w:rsidDel="0005521A">
          <w:rPr>
            <w:rFonts w:ascii="ＭＳ Ｐ明朝" w:eastAsia="ＭＳ Ｐ明朝" w:hAnsi="ＭＳ Ｐ明朝" w:hint="eastAsia"/>
            <w:szCs w:val="22"/>
          </w:rPr>
          <w:delText>いたし</w:delText>
        </w:r>
        <w:r w:rsidRPr="00CE133E" w:rsidDel="0005521A">
          <w:rPr>
            <w:rFonts w:ascii="ＭＳ Ｐ明朝" w:eastAsia="ＭＳ Ｐ明朝" w:hAnsi="ＭＳ Ｐ明朝" w:hint="eastAsia"/>
            <w:szCs w:val="22"/>
          </w:rPr>
          <w:delText>ました。また、</w:delText>
        </w:r>
        <w:r w:rsidR="00D65570" w:rsidDel="0005521A">
          <w:rPr>
            <w:rFonts w:ascii="ＭＳ Ｐ明朝" w:eastAsia="ＭＳ Ｐ明朝" w:hAnsi="ＭＳ Ｐ明朝" w:hint="eastAsia"/>
            <w:szCs w:val="22"/>
          </w:rPr>
          <w:delText>バーチャル</w:delText>
        </w:r>
        <w:r w:rsidRPr="00CE133E" w:rsidDel="0005521A">
          <w:rPr>
            <w:rFonts w:ascii="ＭＳ Ｐ明朝" w:eastAsia="ＭＳ Ｐ明朝" w:hAnsi="ＭＳ Ｐ明朝" w:hint="eastAsia"/>
            <w:szCs w:val="22"/>
          </w:rPr>
          <w:delText>展示につきましても</w:delText>
        </w:r>
        <w:r w:rsidR="00D65570" w:rsidDel="0005521A">
          <w:rPr>
            <w:rFonts w:ascii="ＭＳ Ｐ明朝" w:eastAsia="ＭＳ Ｐ明朝" w:hAnsi="ＭＳ Ｐ明朝" w:hint="eastAsia"/>
            <w:szCs w:val="22"/>
          </w:rPr>
          <w:delText>昨年</w:delText>
        </w:r>
        <w:r w:rsidR="002507C4" w:rsidDel="0005521A">
          <w:rPr>
            <w:rFonts w:ascii="ＭＳ Ｐ明朝" w:eastAsia="ＭＳ Ｐ明朝" w:hAnsi="ＭＳ Ｐ明朝" w:hint="eastAsia"/>
            <w:szCs w:val="22"/>
          </w:rPr>
          <w:delText>同様</w:delText>
        </w:r>
        <w:r w:rsidR="00D65570" w:rsidDel="0005521A">
          <w:rPr>
            <w:rFonts w:ascii="ＭＳ Ｐ明朝" w:eastAsia="ＭＳ Ｐ明朝" w:hAnsi="ＭＳ Ｐ明朝" w:hint="eastAsia"/>
            <w:szCs w:val="22"/>
          </w:rPr>
          <w:delText>、</w:delText>
        </w:r>
        <w:r w:rsidRPr="00CE133E" w:rsidDel="0005521A">
          <w:rPr>
            <w:rFonts w:ascii="ＭＳ Ｐ明朝" w:eastAsia="ＭＳ Ｐ明朝" w:hAnsi="ＭＳ Ｐ明朝" w:hint="eastAsia"/>
            <w:szCs w:val="22"/>
          </w:rPr>
          <w:delText>W</w:delText>
        </w:r>
        <w:r w:rsidR="00923782" w:rsidDel="0005521A">
          <w:rPr>
            <w:rFonts w:ascii="ＭＳ Ｐ明朝" w:eastAsia="ＭＳ Ｐ明朝" w:hAnsi="ＭＳ Ｐ明朝"/>
            <w:szCs w:val="22"/>
          </w:rPr>
          <w:delText>EB</w:delText>
        </w:r>
        <w:r w:rsidRPr="00CE133E" w:rsidDel="0005521A">
          <w:rPr>
            <w:rFonts w:ascii="ＭＳ Ｐ明朝" w:eastAsia="ＭＳ Ｐ明朝" w:hAnsi="ＭＳ Ｐ明朝" w:hint="eastAsia"/>
            <w:szCs w:val="22"/>
          </w:rPr>
          <w:delText>上に</w:delText>
        </w:r>
        <w:r w:rsidR="00D65570" w:rsidDel="0005521A">
          <w:rPr>
            <w:rFonts w:ascii="ＭＳ Ｐ明朝" w:eastAsia="ＭＳ Ｐ明朝" w:hAnsi="ＭＳ Ｐ明朝" w:hint="eastAsia"/>
            <w:szCs w:val="22"/>
          </w:rPr>
          <w:delText>出展ブースを設け</w:delText>
        </w:r>
        <w:r w:rsidRPr="00CE133E" w:rsidDel="0005521A">
          <w:rPr>
            <w:rFonts w:ascii="ＭＳ Ｐ明朝" w:eastAsia="ＭＳ Ｐ明朝" w:hAnsi="ＭＳ Ｐ明朝" w:hint="eastAsia"/>
            <w:szCs w:val="22"/>
          </w:rPr>
          <w:delText>開催</w:delText>
        </w:r>
        <w:r w:rsidR="002507C4" w:rsidDel="0005521A">
          <w:rPr>
            <w:rFonts w:ascii="ＭＳ Ｐ明朝" w:eastAsia="ＭＳ Ｐ明朝" w:hAnsi="ＭＳ Ｐ明朝" w:hint="eastAsia"/>
            <w:szCs w:val="22"/>
          </w:rPr>
          <w:delText>いたします。</w:delText>
        </w:r>
      </w:del>
    </w:p>
    <w:p w14:paraId="073EC6A5" w14:textId="3265C304" w:rsidR="00264C42" w:rsidRPr="00CE133E" w:rsidDel="0005521A" w:rsidRDefault="00923782" w:rsidP="00377DBC">
      <w:pPr>
        <w:pStyle w:val="a5"/>
        <w:ind w:firstLineChars="100" w:firstLine="210"/>
        <w:rPr>
          <w:del w:id="89" w:author="三木 俊也" w:date="2022-05-19T16:13:00Z"/>
          <w:rFonts w:ascii="ＭＳ Ｐ明朝" w:eastAsia="ＭＳ Ｐ明朝" w:hAnsi="ＭＳ Ｐ明朝"/>
          <w:szCs w:val="22"/>
        </w:rPr>
      </w:pPr>
      <w:del w:id="90" w:author="三木 俊也" w:date="2022-05-19T16:13:00Z">
        <w:r w:rsidDel="0005521A">
          <w:rPr>
            <w:rFonts w:ascii="ＭＳ Ｐ明朝" w:eastAsia="ＭＳ Ｐ明朝" w:hAnsi="ＭＳ Ｐ明朝" w:hint="eastAsia"/>
            <w:szCs w:val="22"/>
          </w:rPr>
          <w:delText>本年に</w:delText>
        </w:r>
        <w:r w:rsidR="00CE133E" w:rsidRPr="00CE133E" w:rsidDel="0005521A">
          <w:rPr>
            <w:rFonts w:ascii="ＭＳ Ｐ明朝" w:eastAsia="ＭＳ Ｐ明朝" w:hAnsi="ＭＳ Ｐ明朝" w:hint="eastAsia"/>
            <w:szCs w:val="22"/>
          </w:rPr>
          <w:delText>つきまして</w:delText>
        </w:r>
        <w:r w:rsidDel="0005521A">
          <w:rPr>
            <w:rFonts w:ascii="ＭＳ Ｐ明朝" w:eastAsia="ＭＳ Ｐ明朝" w:hAnsi="ＭＳ Ｐ明朝" w:hint="eastAsia"/>
            <w:szCs w:val="22"/>
          </w:rPr>
          <w:delText>も</w:delText>
        </w:r>
        <w:r w:rsidR="00CE133E" w:rsidRPr="00CE133E" w:rsidDel="0005521A">
          <w:rPr>
            <w:rFonts w:ascii="ＭＳ Ｐ明朝" w:eastAsia="ＭＳ Ｐ明朝" w:hAnsi="ＭＳ Ｐ明朝" w:hint="eastAsia"/>
            <w:szCs w:val="22"/>
          </w:rPr>
          <w:delText>、</w:delText>
        </w:r>
        <w:r w:rsidR="00D84B11" w:rsidRPr="00D84B11" w:rsidDel="0005521A">
          <w:rPr>
            <w:rFonts w:ascii="ＭＳ Ｐ明朝" w:eastAsia="ＭＳ Ｐ明朝" w:hAnsi="ＭＳ Ｐ明朝" w:hint="eastAsia"/>
            <w:szCs w:val="22"/>
          </w:rPr>
          <w:delText xml:space="preserve">会員内外の皆様との情報交換の場として活用いただきたく、多数の皆さまのご参加をお待ちしております。　</w:delText>
        </w:r>
        <w:r w:rsidR="009D5D95" w:rsidDel="0005521A">
          <w:rPr>
            <w:rFonts w:ascii="ＭＳ Ｐ明朝" w:eastAsia="ＭＳ Ｐ明朝" w:hAnsi="ＭＳ Ｐ明朝" w:hint="eastAsia"/>
            <w:szCs w:val="22"/>
          </w:rPr>
          <w:delText>（下記の「</w:delText>
        </w:r>
        <w:r w:rsidR="00324972" w:rsidDel="0005521A">
          <w:rPr>
            <w:rFonts w:ascii="ＭＳ Ｐ明朝" w:eastAsia="ＭＳ Ｐ明朝" w:hAnsi="ＭＳ Ｐ明朝" w:hint="eastAsia"/>
            <w:szCs w:val="22"/>
          </w:rPr>
          <w:delText>バーチャル</w:delText>
        </w:r>
        <w:r w:rsidR="009D5D95" w:rsidDel="0005521A">
          <w:rPr>
            <w:rFonts w:ascii="ＭＳ Ｐ明朝" w:eastAsia="ＭＳ Ｐ明朝" w:hAnsi="ＭＳ Ｐ明朝" w:hint="eastAsia"/>
            <w:szCs w:val="22"/>
          </w:rPr>
          <w:delText>展示出展者募集」によりご出展にただける場合、「申込書」にてご返信をお願い申し上げます）</w:delText>
        </w:r>
      </w:del>
    </w:p>
    <w:p w14:paraId="0E574FA8" w14:textId="1E8809CF" w:rsidR="000E18B5" w:rsidDel="0005521A" w:rsidRDefault="007E7A67" w:rsidP="001B0414">
      <w:pPr>
        <w:pStyle w:val="a6"/>
        <w:rPr>
          <w:del w:id="91" w:author="三木 俊也" w:date="2022-05-19T16:13:00Z"/>
        </w:rPr>
      </w:pPr>
      <w:del w:id="92" w:author="三木 俊也" w:date="2022-05-19T16:13:00Z">
        <w:r w:rsidRPr="00CE133E" w:rsidDel="0005521A">
          <w:rPr>
            <w:rFonts w:hint="eastAsia"/>
          </w:rPr>
          <w:delText>敬具</w:delText>
        </w:r>
      </w:del>
    </w:p>
    <w:p w14:paraId="74D43241" w14:textId="63ED00BF" w:rsidR="001B0414" w:rsidDel="0005521A" w:rsidRDefault="001B0414" w:rsidP="00776254">
      <w:pPr>
        <w:pStyle w:val="a6"/>
        <w:ind w:right="210"/>
        <w:rPr>
          <w:del w:id="93" w:author="三木 俊也" w:date="2022-05-19T16:13:00Z"/>
          <w:rFonts w:ascii="ＭＳ Ｐ明朝" w:eastAsia="ＭＳ Ｐ明朝" w:hAnsi="ＭＳ Ｐ明朝"/>
        </w:rPr>
      </w:pPr>
    </w:p>
    <w:p w14:paraId="45861D13" w14:textId="16428238" w:rsidR="001B0414" w:rsidDel="0005521A" w:rsidRDefault="001B0414" w:rsidP="00776254">
      <w:pPr>
        <w:pStyle w:val="a6"/>
        <w:ind w:right="210"/>
        <w:rPr>
          <w:del w:id="94" w:author="三木 俊也" w:date="2022-05-19T16:13:00Z"/>
          <w:rFonts w:ascii="ＭＳ Ｐ明朝" w:eastAsia="ＭＳ Ｐ明朝" w:hAnsi="ＭＳ Ｐ明朝"/>
        </w:rPr>
      </w:pPr>
    </w:p>
    <w:p w14:paraId="016ED4A8" w14:textId="108A683A" w:rsidR="001B0414" w:rsidRPr="00CE133E" w:rsidDel="0005521A" w:rsidRDefault="001B0414" w:rsidP="00776254">
      <w:pPr>
        <w:pStyle w:val="a6"/>
        <w:ind w:right="210"/>
        <w:rPr>
          <w:del w:id="95" w:author="三木 俊也" w:date="2022-05-19T16:13:00Z"/>
          <w:rFonts w:ascii="ＭＳ Ｐ明朝" w:eastAsia="ＭＳ Ｐ明朝" w:hAnsi="ＭＳ Ｐ明朝"/>
        </w:rPr>
      </w:pPr>
    </w:p>
    <w:p w14:paraId="46979DD9" w14:textId="647127A2" w:rsidR="00E275E7" w:rsidRPr="00CE133E" w:rsidDel="0005521A" w:rsidRDefault="006A5DE7" w:rsidP="006A5DE7">
      <w:pPr>
        <w:pStyle w:val="aa"/>
        <w:jc w:val="both"/>
        <w:rPr>
          <w:del w:id="96" w:author="三木 俊也" w:date="2022-05-19T16:13:00Z"/>
          <w:rFonts w:ascii="ＭＳ Ｐ明朝" w:eastAsia="ＭＳ Ｐ明朝" w:hAnsi="ＭＳ Ｐ明朝"/>
          <w:b/>
          <w:szCs w:val="22"/>
          <w:shd w:val="pct15" w:color="auto" w:fill="FFFFFF"/>
        </w:rPr>
      </w:pPr>
      <w:del w:id="97" w:author="三木 俊也" w:date="2022-05-19T16:13:00Z">
        <w:r w:rsidRPr="00CE133E" w:rsidDel="0005521A">
          <w:rPr>
            <w:rFonts w:ascii="ＭＳ Ｐ明朝" w:eastAsia="ＭＳ Ｐ明朝" w:hAnsi="ＭＳ Ｐ明朝" w:hint="eastAsia"/>
            <w:szCs w:val="22"/>
            <w:shd w:val="pct15" w:color="auto" w:fill="FFFFFF"/>
          </w:rPr>
          <w:delText xml:space="preserve">　　　　　　　</w:delText>
        </w:r>
        <w:r w:rsidR="004A1E3E" w:rsidDel="0005521A">
          <w:rPr>
            <w:rFonts w:ascii="ＭＳ Ｐ明朝" w:eastAsia="ＭＳ Ｐ明朝" w:hAnsi="ＭＳ Ｐ明朝" w:hint="eastAsia"/>
            <w:szCs w:val="22"/>
            <w:shd w:val="pct15" w:color="auto" w:fill="FFFFFF"/>
          </w:rPr>
          <w:delText xml:space="preserve">　　　　　　　</w:delText>
        </w:r>
        <w:r w:rsidRPr="00CE133E" w:rsidDel="0005521A">
          <w:rPr>
            <w:rFonts w:ascii="ＭＳ Ｐ明朝" w:eastAsia="ＭＳ Ｐ明朝" w:hAnsi="ＭＳ Ｐ明朝" w:hint="eastAsia"/>
            <w:szCs w:val="22"/>
            <w:shd w:val="pct15" w:color="auto" w:fill="FFFFFF"/>
          </w:rPr>
          <w:delText xml:space="preserve">　</w:delText>
        </w:r>
        <w:r w:rsidR="004A1E3E" w:rsidDel="0005521A">
          <w:rPr>
            <w:rFonts w:ascii="ＭＳ Ｐ明朝" w:eastAsia="ＭＳ Ｐ明朝" w:hAnsi="ＭＳ Ｐ明朝" w:hint="eastAsia"/>
            <w:szCs w:val="22"/>
            <w:shd w:val="pct15" w:color="auto" w:fill="FFFFFF"/>
          </w:rPr>
          <w:delText xml:space="preserve">　　　　　　　　</w:delText>
        </w:r>
        <w:r w:rsidRPr="00CE133E" w:rsidDel="0005521A">
          <w:rPr>
            <w:rFonts w:ascii="ＭＳ Ｐ明朝" w:eastAsia="ＭＳ Ｐ明朝" w:hAnsi="ＭＳ Ｐ明朝" w:hint="eastAsia"/>
            <w:szCs w:val="22"/>
            <w:shd w:val="pct15" w:color="auto" w:fill="FFFFFF"/>
          </w:rPr>
          <w:delText xml:space="preserve">　　</w:delText>
        </w:r>
        <w:r w:rsidR="00002062" w:rsidRPr="00CE133E" w:rsidDel="0005521A">
          <w:rPr>
            <w:rFonts w:ascii="ＭＳ Ｐ明朝" w:eastAsia="ＭＳ Ｐ明朝" w:hAnsi="ＭＳ Ｐ明朝" w:hint="eastAsia"/>
            <w:szCs w:val="22"/>
            <w:shd w:val="pct15" w:color="auto" w:fill="FFFFFF"/>
          </w:rPr>
          <w:delText xml:space="preserve">　</w:delText>
        </w:r>
        <w:r w:rsidR="009652D0" w:rsidRPr="00CE133E" w:rsidDel="0005521A">
          <w:rPr>
            <w:rFonts w:ascii="ＭＳ Ｐ明朝" w:eastAsia="ＭＳ Ｐ明朝" w:hAnsi="ＭＳ Ｐ明朝" w:hint="eastAsia"/>
            <w:szCs w:val="22"/>
            <w:shd w:val="pct15" w:color="auto" w:fill="FFFFFF"/>
          </w:rPr>
          <w:delText xml:space="preserve">　　　</w:delText>
        </w:r>
        <w:r w:rsidR="006F5AD9" w:rsidRPr="00CE133E" w:rsidDel="0005521A">
          <w:rPr>
            <w:rFonts w:ascii="ＭＳ Ｐ明朝" w:eastAsia="ＭＳ Ｐ明朝" w:hAnsi="ＭＳ Ｐ明朝" w:hint="eastAsia"/>
            <w:b/>
            <w:szCs w:val="22"/>
            <w:shd w:val="pct15" w:color="auto" w:fill="FFFFFF"/>
          </w:rPr>
          <w:delText>開催</w:delText>
        </w:r>
        <w:r w:rsidR="005D6856" w:rsidRPr="00CE133E" w:rsidDel="0005521A">
          <w:rPr>
            <w:rFonts w:ascii="ＭＳ Ｐ明朝" w:eastAsia="ＭＳ Ｐ明朝" w:hAnsi="ＭＳ Ｐ明朝" w:hint="eastAsia"/>
            <w:b/>
            <w:szCs w:val="22"/>
            <w:shd w:val="pct15" w:color="auto" w:fill="FFFFFF"/>
          </w:rPr>
          <w:delText>ご</w:delText>
        </w:r>
        <w:r w:rsidR="006F5AD9" w:rsidRPr="00CE133E" w:rsidDel="0005521A">
          <w:rPr>
            <w:rFonts w:ascii="ＭＳ Ｐ明朝" w:eastAsia="ＭＳ Ｐ明朝" w:hAnsi="ＭＳ Ｐ明朝" w:hint="eastAsia"/>
            <w:b/>
            <w:szCs w:val="22"/>
            <w:shd w:val="pct15" w:color="auto" w:fill="FFFFFF"/>
          </w:rPr>
          <w:delText>案内</w:delText>
        </w:r>
        <w:r w:rsidRPr="00CE133E" w:rsidDel="0005521A">
          <w:rPr>
            <w:rFonts w:ascii="ＭＳ Ｐ明朝" w:eastAsia="ＭＳ Ｐ明朝" w:hAnsi="ＭＳ Ｐ明朝" w:hint="eastAsia"/>
            <w:b/>
            <w:szCs w:val="22"/>
            <w:shd w:val="pct15" w:color="auto" w:fill="FFFFFF"/>
          </w:rPr>
          <w:delText xml:space="preserve">　</w:delText>
        </w:r>
        <w:r w:rsidR="004A1E3E" w:rsidDel="0005521A">
          <w:rPr>
            <w:rFonts w:ascii="ＭＳ Ｐ明朝" w:eastAsia="ＭＳ Ｐ明朝" w:hAnsi="ＭＳ Ｐ明朝" w:hint="eastAsia"/>
            <w:b/>
            <w:szCs w:val="22"/>
            <w:shd w:val="pct15" w:color="auto" w:fill="FFFFFF"/>
          </w:rPr>
          <w:delText xml:space="preserve">　　　</w:delText>
        </w:r>
        <w:r w:rsidRPr="00CE133E" w:rsidDel="0005521A">
          <w:rPr>
            <w:rFonts w:ascii="ＭＳ Ｐ明朝" w:eastAsia="ＭＳ Ｐ明朝" w:hAnsi="ＭＳ Ｐ明朝" w:hint="eastAsia"/>
            <w:b/>
            <w:szCs w:val="22"/>
            <w:shd w:val="pct15" w:color="auto" w:fill="FFFFFF"/>
          </w:rPr>
          <w:delText xml:space="preserve">　　　　　　　　　　　　　　　　　　　　　　　　　　　　　　</w:delText>
        </w:r>
      </w:del>
    </w:p>
    <w:p w14:paraId="41F9385E" w14:textId="7D2D416D" w:rsidR="00C37980" w:rsidRPr="000B397B" w:rsidDel="0005521A" w:rsidRDefault="00E8009F" w:rsidP="000B397B">
      <w:pPr>
        <w:rPr>
          <w:del w:id="98" w:author="三木 俊也" w:date="2022-05-19T16:13:00Z"/>
          <w:rFonts w:ascii="ＭＳ Ｐ明朝" w:eastAsia="ＭＳ Ｐ明朝" w:hAnsi="ＭＳ Ｐ明朝"/>
          <w:sz w:val="22"/>
          <w:szCs w:val="22"/>
        </w:rPr>
      </w:pPr>
      <w:del w:id="99" w:author="三木 俊也" w:date="2022-05-19T16:13:00Z">
        <w:r w:rsidDel="0005521A">
          <w:rPr>
            <w:rFonts w:ascii="ＭＳ Ｐ明朝" w:eastAsia="ＭＳ Ｐ明朝" w:hAnsi="ＭＳ Ｐ明朝" w:hint="eastAsia"/>
            <w:sz w:val="22"/>
            <w:szCs w:val="22"/>
          </w:rPr>
          <w:delText>１．</w:delText>
        </w:r>
        <w:r w:rsidR="00CA57FC" w:rsidRPr="000B397B" w:rsidDel="0005521A">
          <w:rPr>
            <w:rFonts w:ascii="ＭＳ Ｐ明朝" w:eastAsia="ＭＳ Ｐ明朝" w:hAnsi="ＭＳ Ｐ明朝" w:hint="eastAsia"/>
            <w:sz w:val="22"/>
            <w:szCs w:val="22"/>
          </w:rPr>
          <w:delText>開催概要</w:delText>
        </w:r>
        <w:r w:rsidR="007E77B8" w:rsidDel="0005521A">
          <w:rPr>
            <w:rFonts w:ascii="ＭＳ Ｐ明朝" w:eastAsia="ＭＳ Ｐ明朝" w:hAnsi="ＭＳ Ｐ明朝" w:hint="eastAsia"/>
            <w:sz w:val="22"/>
            <w:szCs w:val="22"/>
          </w:rPr>
          <w:delText xml:space="preserve"> </w:delText>
        </w:r>
        <w:r w:rsidR="007E77B8" w:rsidDel="0005521A">
          <w:rPr>
            <w:rFonts w:ascii="ＭＳ Ｐ明朝" w:eastAsia="ＭＳ Ｐ明朝" w:hAnsi="ＭＳ Ｐ明朝"/>
            <w:sz w:val="22"/>
            <w:szCs w:val="22"/>
          </w:rPr>
          <w:delText xml:space="preserve">      </w:delText>
        </w:r>
        <w:r w:rsidR="00880835" w:rsidRPr="000B397B" w:rsidDel="0005521A">
          <w:rPr>
            <w:rFonts w:ascii="ＭＳ Ｐ明朝" w:eastAsia="ＭＳ Ｐ明朝" w:hAnsi="ＭＳ Ｐ明朝" w:hint="eastAsia"/>
            <w:sz w:val="22"/>
            <w:szCs w:val="22"/>
          </w:rPr>
          <w:delText>（１）</w:delText>
        </w:r>
        <w:r w:rsidR="00C37980" w:rsidRPr="000B397B" w:rsidDel="0005521A">
          <w:rPr>
            <w:rFonts w:ascii="ＭＳ Ｐ明朝" w:eastAsia="ＭＳ Ｐ明朝" w:hAnsi="ＭＳ Ｐ明朝" w:hint="eastAsia"/>
            <w:sz w:val="22"/>
            <w:szCs w:val="22"/>
          </w:rPr>
          <w:delText xml:space="preserve">方　</w:delText>
        </w:r>
        <w:r w:rsidR="00A02FB1" w:rsidRPr="000B397B" w:rsidDel="0005521A">
          <w:rPr>
            <w:rFonts w:ascii="ＭＳ Ｐ明朝" w:eastAsia="ＭＳ Ｐ明朝" w:hAnsi="ＭＳ Ｐ明朝" w:hint="eastAsia"/>
            <w:sz w:val="22"/>
            <w:szCs w:val="22"/>
          </w:rPr>
          <w:delText xml:space="preserve"> </w:delText>
        </w:r>
        <w:r w:rsidR="00C37980" w:rsidRPr="000B397B" w:rsidDel="0005521A">
          <w:rPr>
            <w:rFonts w:ascii="ＭＳ Ｐ明朝" w:eastAsia="ＭＳ Ｐ明朝" w:hAnsi="ＭＳ Ｐ明朝" w:hint="eastAsia"/>
            <w:sz w:val="22"/>
            <w:szCs w:val="22"/>
          </w:rPr>
          <w:delText>法：「第1</w:delText>
        </w:r>
        <w:r w:rsidR="00324972" w:rsidDel="0005521A">
          <w:rPr>
            <w:rFonts w:ascii="ＭＳ Ｐ明朝" w:eastAsia="ＭＳ Ｐ明朝" w:hAnsi="ＭＳ Ｐ明朝" w:hint="eastAsia"/>
            <w:sz w:val="22"/>
            <w:szCs w:val="22"/>
          </w:rPr>
          <w:delText>7</w:delText>
        </w:r>
        <w:r w:rsidR="00C37980" w:rsidRPr="000B397B" w:rsidDel="0005521A">
          <w:rPr>
            <w:rFonts w:ascii="ＭＳ Ｐ明朝" w:eastAsia="ＭＳ Ｐ明朝" w:hAnsi="ＭＳ Ｐ明朝" w:hint="eastAsia"/>
            <w:sz w:val="22"/>
            <w:szCs w:val="22"/>
          </w:rPr>
          <w:delText>回エレクトロヒートシンポジウム」のサイトをW</w:delText>
        </w:r>
        <w:r w:rsidR="00E7156A" w:rsidDel="0005521A">
          <w:rPr>
            <w:rFonts w:ascii="ＭＳ Ｐ明朝" w:eastAsia="ＭＳ Ｐ明朝" w:hAnsi="ＭＳ Ｐ明朝" w:hint="eastAsia"/>
            <w:sz w:val="22"/>
            <w:szCs w:val="22"/>
          </w:rPr>
          <w:delText>e</w:delText>
        </w:r>
        <w:r w:rsidR="00E7156A" w:rsidDel="0005521A">
          <w:rPr>
            <w:rFonts w:ascii="ＭＳ Ｐ明朝" w:eastAsia="ＭＳ Ｐ明朝" w:hAnsi="ＭＳ Ｐ明朝"/>
            <w:sz w:val="22"/>
            <w:szCs w:val="22"/>
          </w:rPr>
          <w:delText>b</w:delText>
        </w:r>
        <w:r w:rsidR="00C37980" w:rsidRPr="000B397B" w:rsidDel="0005521A">
          <w:rPr>
            <w:rFonts w:ascii="ＭＳ Ｐ明朝" w:eastAsia="ＭＳ Ｐ明朝" w:hAnsi="ＭＳ Ｐ明朝" w:hint="eastAsia"/>
            <w:sz w:val="22"/>
            <w:szCs w:val="22"/>
          </w:rPr>
          <w:delText>上に開設</w:delText>
        </w:r>
        <w:r w:rsidR="000B397B" w:rsidDel="0005521A">
          <w:rPr>
            <w:rFonts w:ascii="ＭＳ Ｐ明朝" w:eastAsia="ＭＳ Ｐ明朝" w:hAnsi="ＭＳ Ｐ明朝" w:hint="eastAsia"/>
            <w:sz w:val="22"/>
            <w:szCs w:val="22"/>
          </w:rPr>
          <w:delText>します。</w:delText>
        </w:r>
      </w:del>
    </w:p>
    <w:p w14:paraId="511A8F6D" w14:textId="0FC8A497" w:rsidR="00C37980" w:rsidRPr="00C37980" w:rsidDel="0005521A" w:rsidRDefault="00880835" w:rsidP="00324972">
      <w:pPr>
        <w:tabs>
          <w:tab w:val="left" w:pos="426"/>
        </w:tabs>
        <w:ind w:firstLineChars="900" w:firstLine="1891"/>
        <w:rPr>
          <w:del w:id="100" w:author="三木 俊也" w:date="2022-05-19T16:13:00Z"/>
          <w:rFonts w:ascii="ＭＳ Ｐ明朝" w:eastAsia="ＭＳ Ｐ明朝" w:hAnsi="ＭＳ Ｐ明朝"/>
          <w:sz w:val="22"/>
          <w:szCs w:val="22"/>
        </w:rPr>
      </w:pPr>
      <w:del w:id="101" w:author="三木 俊也" w:date="2022-05-19T16:13:00Z">
        <w:r w:rsidDel="0005521A">
          <w:rPr>
            <w:rFonts w:ascii="ＭＳ Ｐ明朝" w:eastAsia="ＭＳ Ｐ明朝" w:hAnsi="ＭＳ Ｐ明朝" w:hint="eastAsia"/>
            <w:sz w:val="22"/>
            <w:szCs w:val="22"/>
          </w:rPr>
          <w:delText>（２）</w:delText>
        </w:r>
        <w:r w:rsidR="00C37980" w:rsidRPr="00C37980" w:rsidDel="0005521A">
          <w:rPr>
            <w:rFonts w:ascii="ＭＳ Ｐ明朝" w:eastAsia="ＭＳ Ｐ明朝" w:hAnsi="ＭＳ Ｐ明朝" w:hint="eastAsia"/>
            <w:sz w:val="22"/>
            <w:szCs w:val="22"/>
          </w:rPr>
          <w:delText>テーマ：産業電化</w:delText>
        </w:r>
        <w:r w:rsidR="00A57777" w:rsidDel="0005521A">
          <w:rPr>
            <w:rFonts w:ascii="ＭＳ Ｐ明朝" w:eastAsia="ＭＳ Ｐ明朝" w:hAnsi="ＭＳ Ｐ明朝" w:hint="eastAsia"/>
            <w:sz w:val="22"/>
            <w:szCs w:val="22"/>
          </w:rPr>
          <w:delText>が導くカーボンニュートラルの未来</w:delText>
        </w:r>
        <w:r w:rsidR="00324972" w:rsidDel="0005521A">
          <w:rPr>
            <w:rFonts w:ascii="ＭＳ Ｐ明朝" w:eastAsia="ＭＳ Ｐ明朝" w:hAnsi="ＭＳ Ｐ明朝" w:hint="eastAsia"/>
            <w:sz w:val="22"/>
            <w:szCs w:val="22"/>
          </w:rPr>
          <w:delText>（仮）</w:delText>
        </w:r>
      </w:del>
    </w:p>
    <w:p w14:paraId="02FD3852" w14:textId="6E81A380" w:rsidR="00C37980" w:rsidRPr="00C37980" w:rsidDel="0005521A" w:rsidRDefault="00880835" w:rsidP="00880835">
      <w:pPr>
        <w:tabs>
          <w:tab w:val="left" w:pos="426"/>
        </w:tabs>
        <w:ind w:firstLineChars="900" w:firstLine="1891"/>
        <w:rPr>
          <w:del w:id="102" w:author="三木 俊也" w:date="2022-05-19T16:13:00Z"/>
          <w:rFonts w:ascii="ＭＳ Ｐ明朝" w:eastAsia="ＭＳ Ｐ明朝" w:hAnsi="ＭＳ Ｐ明朝"/>
          <w:sz w:val="22"/>
          <w:szCs w:val="22"/>
        </w:rPr>
      </w:pPr>
      <w:del w:id="103" w:author="三木 俊也" w:date="2022-05-19T16:13:00Z">
        <w:r w:rsidDel="0005521A">
          <w:rPr>
            <w:rFonts w:ascii="ＭＳ Ｐ明朝" w:eastAsia="ＭＳ Ｐ明朝" w:hAnsi="ＭＳ Ｐ明朝" w:hint="eastAsia"/>
            <w:sz w:val="22"/>
            <w:szCs w:val="22"/>
          </w:rPr>
          <w:delText>（３）</w:delText>
        </w:r>
        <w:r w:rsidR="00C37980" w:rsidRPr="00C37980" w:rsidDel="0005521A">
          <w:rPr>
            <w:rFonts w:ascii="ＭＳ Ｐ明朝" w:eastAsia="ＭＳ Ｐ明朝" w:hAnsi="ＭＳ Ｐ明朝" w:hint="eastAsia"/>
            <w:sz w:val="22"/>
            <w:szCs w:val="22"/>
          </w:rPr>
          <w:delText>期</w:delText>
        </w:r>
        <w:r w:rsidR="00A02FB1" w:rsidDel="0005521A">
          <w:rPr>
            <w:rFonts w:ascii="ＭＳ Ｐ明朝" w:eastAsia="ＭＳ Ｐ明朝" w:hAnsi="ＭＳ Ｐ明朝" w:hint="eastAsia"/>
            <w:sz w:val="22"/>
            <w:szCs w:val="22"/>
          </w:rPr>
          <w:delText xml:space="preserve">　 </w:delText>
        </w:r>
        <w:r w:rsidR="00C37980" w:rsidRPr="00C37980" w:rsidDel="0005521A">
          <w:rPr>
            <w:rFonts w:ascii="ＭＳ Ｐ明朝" w:eastAsia="ＭＳ Ｐ明朝" w:hAnsi="ＭＳ Ｐ明朝" w:hint="eastAsia"/>
            <w:sz w:val="22"/>
            <w:szCs w:val="22"/>
          </w:rPr>
          <w:delText>間：202</w:delText>
        </w:r>
        <w:r w:rsidR="00324972" w:rsidDel="0005521A">
          <w:rPr>
            <w:rFonts w:ascii="ＭＳ Ｐ明朝" w:eastAsia="ＭＳ Ｐ明朝" w:hAnsi="ＭＳ Ｐ明朝" w:hint="eastAsia"/>
            <w:sz w:val="22"/>
            <w:szCs w:val="22"/>
          </w:rPr>
          <w:delText>2</w:delText>
        </w:r>
        <w:r w:rsidR="00C37980" w:rsidRPr="00C37980" w:rsidDel="0005521A">
          <w:rPr>
            <w:rFonts w:ascii="ＭＳ Ｐ明朝" w:eastAsia="ＭＳ Ｐ明朝" w:hAnsi="ＭＳ Ｐ明朝" w:hint="eastAsia"/>
            <w:sz w:val="22"/>
            <w:szCs w:val="22"/>
          </w:rPr>
          <w:delText>年1</w:delText>
        </w:r>
        <w:r w:rsidR="00A57777" w:rsidDel="0005521A">
          <w:rPr>
            <w:rFonts w:ascii="ＭＳ Ｐ明朝" w:eastAsia="ＭＳ Ｐ明朝" w:hAnsi="ＭＳ Ｐ明朝" w:hint="eastAsia"/>
            <w:sz w:val="22"/>
            <w:szCs w:val="22"/>
          </w:rPr>
          <w:delText>1</w:delText>
        </w:r>
        <w:r w:rsidR="00C37980" w:rsidRPr="00C37980" w:rsidDel="0005521A">
          <w:rPr>
            <w:rFonts w:ascii="ＭＳ Ｐ明朝" w:eastAsia="ＭＳ Ｐ明朝" w:hAnsi="ＭＳ Ｐ明朝" w:hint="eastAsia"/>
            <w:sz w:val="22"/>
            <w:szCs w:val="22"/>
          </w:rPr>
          <w:delText>月</w:delText>
        </w:r>
        <w:r w:rsidR="00A57777" w:rsidDel="0005521A">
          <w:rPr>
            <w:rFonts w:ascii="ＭＳ Ｐ明朝" w:eastAsia="ＭＳ Ｐ明朝" w:hAnsi="ＭＳ Ｐ明朝" w:hint="eastAsia"/>
            <w:sz w:val="22"/>
            <w:szCs w:val="22"/>
          </w:rPr>
          <w:delText>1</w:delText>
        </w:r>
        <w:r w:rsidR="00C37980" w:rsidRPr="00C37980" w:rsidDel="0005521A">
          <w:rPr>
            <w:rFonts w:ascii="ＭＳ Ｐ明朝" w:eastAsia="ＭＳ Ｐ明朝" w:hAnsi="ＭＳ Ｐ明朝" w:hint="eastAsia"/>
            <w:sz w:val="22"/>
            <w:szCs w:val="22"/>
          </w:rPr>
          <w:delText>日（</w:delText>
        </w:r>
        <w:r w:rsidR="00324972" w:rsidDel="0005521A">
          <w:rPr>
            <w:rFonts w:ascii="ＭＳ Ｐ明朝" w:eastAsia="ＭＳ Ｐ明朝" w:hAnsi="ＭＳ Ｐ明朝" w:hint="eastAsia"/>
            <w:sz w:val="22"/>
            <w:szCs w:val="22"/>
          </w:rPr>
          <w:delText>火</w:delText>
        </w:r>
        <w:r w:rsidR="00C37980" w:rsidRPr="00C37980" w:rsidDel="0005521A">
          <w:rPr>
            <w:rFonts w:ascii="ＭＳ Ｐ明朝" w:eastAsia="ＭＳ Ｐ明朝" w:hAnsi="ＭＳ Ｐ明朝" w:hint="eastAsia"/>
            <w:sz w:val="22"/>
            <w:szCs w:val="22"/>
          </w:rPr>
          <w:delText>）10:00 ～ 1</w:delText>
        </w:r>
        <w:r w:rsidR="000F52FC" w:rsidDel="0005521A">
          <w:rPr>
            <w:rFonts w:ascii="ＭＳ Ｐ明朝" w:eastAsia="ＭＳ Ｐ明朝" w:hAnsi="ＭＳ Ｐ明朝"/>
            <w:sz w:val="22"/>
            <w:szCs w:val="22"/>
          </w:rPr>
          <w:delText>1</w:delText>
        </w:r>
        <w:r w:rsidR="00C37980" w:rsidRPr="00C37980" w:rsidDel="0005521A">
          <w:rPr>
            <w:rFonts w:ascii="ＭＳ Ｐ明朝" w:eastAsia="ＭＳ Ｐ明朝" w:hAnsi="ＭＳ Ｐ明朝" w:hint="eastAsia"/>
            <w:sz w:val="22"/>
            <w:szCs w:val="22"/>
          </w:rPr>
          <w:delText>月</w:delText>
        </w:r>
        <w:r w:rsidR="00A57777" w:rsidDel="0005521A">
          <w:rPr>
            <w:rFonts w:ascii="ＭＳ Ｐ明朝" w:eastAsia="ＭＳ Ｐ明朝" w:hAnsi="ＭＳ Ｐ明朝" w:hint="eastAsia"/>
            <w:sz w:val="22"/>
            <w:szCs w:val="22"/>
          </w:rPr>
          <w:delText>3</w:delText>
        </w:r>
        <w:r w:rsidR="000F52FC" w:rsidDel="0005521A">
          <w:rPr>
            <w:rFonts w:ascii="ＭＳ Ｐ明朝" w:eastAsia="ＭＳ Ｐ明朝" w:hAnsi="ＭＳ Ｐ明朝"/>
            <w:sz w:val="22"/>
            <w:szCs w:val="22"/>
          </w:rPr>
          <w:delText>0</w:delText>
        </w:r>
        <w:r w:rsidR="00C37980" w:rsidRPr="00C37980" w:rsidDel="0005521A">
          <w:rPr>
            <w:rFonts w:ascii="ＭＳ Ｐ明朝" w:eastAsia="ＭＳ Ｐ明朝" w:hAnsi="ＭＳ Ｐ明朝" w:hint="eastAsia"/>
            <w:sz w:val="22"/>
            <w:szCs w:val="22"/>
          </w:rPr>
          <w:delText>日（</w:delText>
        </w:r>
        <w:r w:rsidR="00324972" w:rsidDel="0005521A">
          <w:rPr>
            <w:rFonts w:ascii="ＭＳ Ｐ明朝" w:eastAsia="ＭＳ Ｐ明朝" w:hAnsi="ＭＳ Ｐ明朝" w:hint="eastAsia"/>
            <w:sz w:val="22"/>
            <w:szCs w:val="22"/>
          </w:rPr>
          <w:delText>水</w:delText>
        </w:r>
        <w:r w:rsidR="00C37980" w:rsidRPr="00C37980" w:rsidDel="0005521A">
          <w:rPr>
            <w:rFonts w:ascii="ＭＳ Ｐ明朝" w:eastAsia="ＭＳ Ｐ明朝" w:hAnsi="ＭＳ Ｐ明朝" w:hint="eastAsia"/>
            <w:sz w:val="22"/>
            <w:szCs w:val="22"/>
          </w:rPr>
          <w:delText>）　17:00</w:delText>
        </w:r>
        <w:r w:rsidR="00324972" w:rsidDel="0005521A">
          <w:rPr>
            <w:rFonts w:ascii="ＭＳ Ｐ明朝" w:eastAsia="ＭＳ Ｐ明朝" w:hAnsi="ＭＳ Ｐ明朝" w:hint="eastAsia"/>
            <w:sz w:val="22"/>
            <w:szCs w:val="22"/>
          </w:rPr>
          <w:delText xml:space="preserve">　予定</w:delText>
        </w:r>
      </w:del>
    </w:p>
    <w:p w14:paraId="452B586C" w14:textId="5806001F" w:rsidR="00C37980" w:rsidDel="0005521A" w:rsidRDefault="00880835" w:rsidP="00880835">
      <w:pPr>
        <w:tabs>
          <w:tab w:val="left" w:pos="426"/>
        </w:tabs>
        <w:ind w:firstLineChars="900" w:firstLine="1891"/>
        <w:rPr>
          <w:del w:id="104" w:author="三木 俊也" w:date="2022-05-19T16:13:00Z"/>
          <w:rFonts w:ascii="ＭＳ Ｐ明朝" w:eastAsia="ＭＳ Ｐ明朝" w:hAnsi="ＭＳ Ｐ明朝"/>
          <w:color w:val="FF0000"/>
          <w:sz w:val="22"/>
          <w:szCs w:val="22"/>
        </w:rPr>
      </w:pPr>
      <w:del w:id="105" w:author="三木 俊也" w:date="2022-05-19T16:13:00Z">
        <w:r w:rsidDel="0005521A">
          <w:rPr>
            <w:rFonts w:ascii="ＭＳ Ｐ明朝" w:eastAsia="ＭＳ Ｐ明朝" w:hAnsi="ＭＳ Ｐ明朝" w:hint="eastAsia"/>
            <w:sz w:val="22"/>
            <w:szCs w:val="22"/>
          </w:rPr>
          <w:delText>（４）</w:delText>
        </w:r>
        <w:r w:rsidR="00923782" w:rsidDel="0005521A">
          <w:rPr>
            <w:rFonts w:ascii="ＭＳ Ｐ明朝" w:eastAsia="ＭＳ Ｐ明朝" w:hAnsi="ＭＳ Ｐ明朝" w:hint="eastAsia"/>
            <w:sz w:val="22"/>
            <w:szCs w:val="22"/>
          </w:rPr>
          <w:delText>目標入場</w:delText>
        </w:r>
        <w:r w:rsidR="006F2FBF" w:rsidDel="0005521A">
          <w:rPr>
            <w:rFonts w:ascii="ＭＳ Ｐ明朝" w:eastAsia="ＭＳ Ｐ明朝" w:hAnsi="ＭＳ Ｐ明朝" w:hint="eastAsia"/>
            <w:sz w:val="22"/>
            <w:szCs w:val="22"/>
          </w:rPr>
          <w:delText>登録者総数</w:delText>
        </w:r>
        <w:r w:rsidR="00C37980" w:rsidRPr="00F4075A" w:rsidDel="0005521A">
          <w:rPr>
            <w:rFonts w:ascii="ＭＳ Ｐ明朝" w:eastAsia="ＭＳ Ｐ明朝" w:hAnsi="ＭＳ Ｐ明朝" w:hint="eastAsia"/>
            <w:sz w:val="22"/>
            <w:szCs w:val="22"/>
          </w:rPr>
          <w:delText>：</w:delText>
        </w:r>
        <w:r w:rsidR="00923782" w:rsidRPr="00F4075A" w:rsidDel="0005521A">
          <w:rPr>
            <w:rFonts w:ascii="ＭＳ Ｐ明朝" w:eastAsia="ＭＳ Ｐ明朝" w:hAnsi="ＭＳ Ｐ明朝" w:hint="eastAsia"/>
            <w:sz w:val="22"/>
            <w:szCs w:val="22"/>
          </w:rPr>
          <w:delText>5</w:delText>
        </w:r>
        <w:r w:rsidR="00C37980" w:rsidRPr="00F4075A" w:rsidDel="0005521A">
          <w:rPr>
            <w:rFonts w:ascii="ＭＳ Ｐ明朝" w:eastAsia="ＭＳ Ｐ明朝" w:hAnsi="ＭＳ Ｐ明朝" w:hint="eastAsia"/>
            <w:sz w:val="22"/>
            <w:szCs w:val="22"/>
          </w:rPr>
          <w:delText>,000</w:delText>
        </w:r>
        <w:r w:rsidR="00923782" w:rsidRPr="00F4075A" w:rsidDel="0005521A">
          <w:rPr>
            <w:rFonts w:ascii="ＭＳ Ｐ明朝" w:eastAsia="ＭＳ Ｐ明朝" w:hAnsi="ＭＳ Ｐ明朝" w:hint="eastAsia"/>
            <w:sz w:val="22"/>
            <w:szCs w:val="22"/>
          </w:rPr>
          <w:delText>名</w:delText>
        </w:r>
        <w:r w:rsidR="006F2FBF" w:rsidDel="0005521A">
          <w:rPr>
            <w:rFonts w:ascii="ＭＳ Ｐ明朝" w:eastAsia="ＭＳ Ｐ明朝" w:hAnsi="ＭＳ Ｐ明朝" w:hint="eastAsia"/>
            <w:sz w:val="22"/>
            <w:szCs w:val="22"/>
          </w:rPr>
          <w:delText>以上</w:delText>
        </w:r>
        <w:r w:rsidR="00C37980" w:rsidRPr="00F4075A" w:rsidDel="0005521A">
          <w:rPr>
            <w:rFonts w:ascii="ＭＳ Ｐ明朝" w:eastAsia="ＭＳ Ｐ明朝" w:hAnsi="ＭＳ Ｐ明朝" w:hint="eastAsia"/>
            <w:sz w:val="22"/>
            <w:szCs w:val="22"/>
          </w:rPr>
          <w:delText>（昨年</w:delText>
        </w:r>
        <w:r w:rsidR="006F2FBF" w:rsidDel="0005521A">
          <w:rPr>
            <w:rFonts w:ascii="ＭＳ Ｐ明朝" w:eastAsia="ＭＳ Ｐ明朝" w:hAnsi="ＭＳ Ｐ明朝" w:hint="eastAsia"/>
            <w:sz w:val="22"/>
            <w:szCs w:val="22"/>
          </w:rPr>
          <w:delText>実績</w:delText>
        </w:r>
        <w:r w:rsidR="00C37980" w:rsidRPr="00F4075A" w:rsidDel="0005521A">
          <w:rPr>
            <w:rFonts w:ascii="ＭＳ Ｐ明朝" w:eastAsia="ＭＳ Ｐ明朝" w:hAnsi="ＭＳ Ｐ明朝" w:hint="eastAsia"/>
            <w:sz w:val="22"/>
            <w:szCs w:val="22"/>
          </w:rPr>
          <w:delText>：</w:delText>
        </w:r>
        <w:r w:rsidR="00324972" w:rsidDel="0005521A">
          <w:rPr>
            <w:rFonts w:ascii="ＭＳ Ｐ明朝" w:eastAsia="ＭＳ Ｐ明朝" w:hAnsi="ＭＳ Ｐ明朝" w:hint="eastAsia"/>
            <w:sz w:val="22"/>
            <w:szCs w:val="22"/>
          </w:rPr>
          <w:delText>3,567</w:delText>
        </w:r>
        <w:r w:rsidR="006F2FBF" w:rsidDel="0005521A">
          <w:rPr>
            <w:rFonts w:ascii="ＭＳ Ｐ明朝" w:eastAsia="ＭＳ Ｐ明朝" w:hAnsi="ＭＳ Ｐ明朝" w:hint="eastAsia"/>
            <w:sz w:val="22"/>
            <w:szCs w:val="22"/>
          </w:rPr>
          <w:delText>名</w:delText>
        </w:r>
        <w:r w:rsidR="00C37980" w:rsidRPr="00F4075A" w:rsidDel="0005521A">
          <w:rPr>
            <w:rFonts w:ascii="ＭＳ Ｐ明朝" w:eastAsia="ＭＳ Ｐ明朝" w:hAnsi="ＭＳ Ｐ明朝" w:hint="eastAsia"/>
            <w:sz w:val="22"/>
            <w:szCs w:val="22"/>
          </w:rPr>
          <w:delText>）</w:delText>
        </w:r>
      </w:del>
    </w:p>
    <w:p w14:paraId="773026B7" w14:textId="174EB3D7" w:rsidR="007E77B8" w:rsidRPr="007E77B8" w:rsidDel="0005521A" w:rsidRDefault="007E77B8" w:rsidP="00880835">
      <w:pPr>
        <w:tabs>
          <w:tab w:val="left" w:pos="426"/>
        </w:tabs>
        <w:ind w:firstLineChars="900" w:firstLine="1891"/>
        <w:rPr>
          <w:del w:id="106" w:author="三木 俊也" w:date="2022-05-19T16:13:00Z"/>
          <w:rFonts w:ascii="ＭＳ Ｐ明朝" w:eastAsia="ＭＳ Ｐ明朝" w:hAnsi="ＭＳ Ｐ明朝"/>
          <w:color w:val="000000" w:themeColor="text1"/>
          <w:sz w:val="22"/>
          <w:szCs w:val="22"/>
        </w:rPr>
      </w:pPr>
      <w:del w:id="107" w:author="三木 俊也" w:date="2022-05-19T16:13:00Z">
        <w:r w:rsidRPr="007E77B8" w:rsidDel="0005521A">
          <w:rPr>
            <w:rFonts w:ascii="ＭＳ Ｐ明朝" w:eastAsia="ＭＳ Ｐ明朝" w:hAnsi="ＭＳ Ｐ明朝" w:hint="eastAsia"/>
            <w:color w:val="000000" w:themeColor="text1"/>
            <w:sz w:val="22"/>
            <w:szCs w:val="22"/>
          </w:rPr>
          <w:delText>（５）入場無料</w:delText>
        </w:r>
      </w:del>
    </w:p>
    <w:p w14:paraId="08D4F94E" w14:textId="764B17A9" w:rsidR="00314934" w:rsidDel="0005521A" w:rsidRDefault="00C37980" w:rsidP="00A02FB1">
      <w:pPr>
        <w:tabs>
          <w:tab w:val="left" w:pos="426"/>
        </w:tabs>
        <w:spacing w:beforeLines="50" w:before="145"/>
        <w:rPr>
          <w:del w:id="108" w:author="三木 俊也" w:date="2022-05-19T16:13:00Z"/>
          <w:rFonts w:ascii="ＭＳ Ｐ明朝" w:eastAsia="ＭＳ Ｐ明朝" w:hAnsi="ＭＳ Ｐ明朝"/>
          <w:sz w:val="22"/>
          <w:szCs w:val="22"/>
        </w:rPr>
      </w:pPr>
      <w:del w:id="109" w:author="三木 俊也" w:date="2022-05-19T16:13:00Z">
        <w:r w:rsidDel="0005521A">
          <w:rPr>
            <w:rFonts w:ascii="ＭＳ Ｐ明朝" w:eastAsia="ＭＳ Ｐ明朝" w:hAnsi="ＭＳ Ｐ明朝" w:hint="eastAsia"/>
            <w:sz w:val="22"/>
            <w:szCs w:val="22"/>
          </w:rPr>
          <w:delText>２．サイト構成</w:delText>
        </w:r>
        <w:r w:rsidR="006920B2" w:rsidRPr="00CE133E" w:rsidDel="0005521A">
          <w:rPr>
            <w:rFonts w:ascii="ＭＳ Ｐ明朝" w:eastAsia="ＭＳ Ｐ明朝" w:hAnsi="ＭＳ Ｐ明朝" w:hint="eastAsia"/>
            <w:sz w:val="22"/>
            <w:szCs w:val="22"/>
          </w:rPr>
          <w:delText xml:space="preserve">　　　　　</w:delText>
        </w:r>
        <w:r w:rsidRPr="00C37980" w:rsidDel="0005521A">
          <w:rPr>
            <w:rFonts w:ascii="ＭＳ Ｐ明朝" w:eastAsia="ＭＳ Ｐ明朝" w:hAnsi="ＭＳ Ｐ明朝" w:hint="eastAsia"/>
            <w:sz w:val="22"/>
            <w:szCs w:val="22"/>
          </w:rPr>
          <w:delText>（１）</w:delText>
        </w:r>
        <w:r w:rsidR="00314934" w:rsidDel="0005521A">
          <w:rPr>
            <w:rFonts w:ascii="ＭＳ Ｐ明朝" w:eastAsia="ＭＳ Ｐ明朝" w:hAnsi="ＭＳ Ｐ明朝" w:hint="eastAsia"/>
            <w:sz w:val="22"/>
            <w:szCs w:val="22"/>
          </w:rPr>
          <w:delText>講演</w:delText>
        </w:r>
        <w:r w:rsidR="00751D16" w:rsidDel="0005521A">
          <w:rPr>
            <w:rFonts w:ascii="ＭＳ Ｐ明朝" w:eastAsia="ＭＳ Ｐ明朝" w:hAnsi="ＭＳ Ｐ明朝" w:hint="eastAsia"/>
            <w:sz w:val="22"/>
            <w:szCs w:val="22"/>
          </w:rPr>
          <w:delText>会・技術発表エリア</w:delText>
        </w:r>
      </w:del>
    </w:p>
    <w:p w14:paraId="7AB907A2" w14:textId="2B3F50B4" w:rsidR="00751D16" w:rsidDel="0005521A" w:rsidRDefault="00751D16" w:rsidP="00A02FB1">
      <w:pPr>
        <w:tabs>
          <w:tab w:val="left" w:pos="426"/>
        </w:tabs>
        <w:spacing w:beforeLines="50" w:before="145"/>
        <w:rPr>
          <w:del w:id="110" w:author="三木 俊也" w:date="2022-05-19T16:13:00Z"/>
          <w:rFonts w:ascii="ＭＳ Ｐ明朝" w:eastAsia="ＭＳ Ｐ明朝" w:hAnsi="ＭＳ Ｐ明朝"/>
          <w:sz w:val="22"/>
          <w:szCs w:val="22"/>
        </w:rPr>
      </w:pPr>
      <w:del w:id="111" w:author="三木 俊也" w:date="2022-05-19T16:13:00Z">
        <w:r w:rsidDel="0005521A">
          <w:rPr>
            <w:rFonts w:ascii="ＭＳ Ｐ明朝" w:eastAsia="ＭＳ Ｐ明朝" w:hAnsi="ＭＳ Ｐ明朝" w:hint="eastAsia"/>
            <w:sz w:val="22"/>
            <w:szCs w:val="22"/>
          </w:rPr>
          <w:delText xml:space="preserve">　　　　　　　　　　　　　</w:delText>
        </w:r>
        <w:r w:rsidR="0080642B" w:rsidDel="0005521A">
          <w:rPr>
            <w:rFonts w:ascii="ＭＳ Ｐ明朝" w:eastAsia="ＭＳ Ｐ明朝" w:hAnsi="ＭＳ Ｐ明朝" w:hint="eastAsia"/>
            <w:sz w:val="22"/>
            <w:szCs w:val="22"/>
          </w:rPr>
          <w:delText xml:space="preserve">　</w:delText>
        </w:r>
        <w:r w:rsidDel="0005521A">
          <w:rPr>
            <w:rFonts w:ascii="ＭＳ Ｐ明朝" w:eastAsia="ＭＳ Ｐ明朝" w:hAnsi="ＭＳ Ｐ明朝" w:hint="eastAsia"/>
            <w:sz w:val="22"/>
            <w:szCs w:val="22"/>
          </w:rPr>
          <w:delText xml:space="preserve">　1-1)講演会エリア</w:delText>
        </w:r>
        <w:r w:rsidR="0080642B" w:rsidDel="0005521A">
          <w:rPr>
            <w:rFonts w:ascii="ＭＳ Ｐ明朝" w:eastAsia="ＭＳ Ｐ明朝" w:hAnsi="ＭＳ Ｐ明朝" w:hint="eastAsia"/>
            <w:sz w:val="22"/>
            <w:szCs w:val="22"/>
          </w:rPr>
          <w:delText>：</w:delText>
        </w:r>
        <w:r w:rsidDel="0005521A">
          <w:rPr>
            <w:rFonts w:ascii="ＭＳ Ｐ明朝" w:eastAsia="ＭＳ Ｐ明朝" w:hAnsi="ＭＳ Ｐ明朝" w:hint="eastAsia"/>
            <w:sz w:val="22"/>
            <w:szCs w:val="22"/>
          </w:rPr>
          <w:delText>基調講演、特別講演を予定</w:delText>
        </w:r>
      </w:del>
    </w:p>
    <w:p w14:paraId="134831D6" w14:textId="6A7650B1" w:rsidR="0080642B" w:rsidRPr="0080642B" w:rsidDel="0005521A" w:rsidRDefault="0080642B" w:rsidP="0080642B">
      <w:pPr>
        <w:tabs>
          <w:tab w:val="left" w:pos="426"/>
        </w:tabs>
        <w:spacing w:beforeLines="50" w:before="145"/>
        <w:rPr>
          <w:del w:id="112" w:author="三木 俊也" w:date="2022-05-19T16:13:00Z"/>
          <w:rFonts w:ascii="ＭＳ Ｐ明朝" w:eastAsia="ＭＳ Ｐ明朝" w:hAnsi="ＭＳ Ｐ明朝"/>
          <w:sz w:val="22"/>
          <w:szCs w:val="22"/>
        </w:rPr>
      </w:pPr>
      <w:del w:id="113" w:author="三木 俊也" w:date="2022-05-19T16:13:00Z">
        <w:r w:rsidDel="0005521A">
          <w:rPr>
            <w:rFonts w:ascii="ＭＳ Ｐ明朝" w:eastAsia="ＭＳ Ｐ明朝" w:hAnsi="ＭＳ Ｐ明朝" w:hint="eastAsia"/>
            <w:sz w:val="22"/>
            <w:szCs w:val="22"/>
          </w:rPr>
          <w:delText xml:space="preserve">　　　　　　　　　　　　　　　　　　</w:delText>
        </w:r>
        <w:r w:rsidRPr="0080642B" w:rsidDel="0005521A">
          <w:rPr>
            <w:rFonts w:ascii="ＭＳ Ｐ明朝" w:eastAsia="ＭＳ Ｐ明朝" w:hAnsi="ＭＳ Ｐ明朝" w:hint="eastAsia"/>
            <w:sz w:val="22"/>
            <w:szCs w:val="22"/>
          </w:rPr>
          <w:delText>・動画（収録）による配信とします</w:delText>
        </w:r>
        <w:r w:rsidR="00F9201B" w:rsidDel="0005521A">
          <w:rPr>
            <w:rFonts w:ascii="ＭＳ Ｐ明朝" w:eastAsia="ＭＳ Ｐ明朝" w:hAnsi="ＭＳ Ｐ明朝" w:hint="eastAsia"/>
            <w:sz w:val="22"/>
            <w:szCs w:val="22"/>
          </w:rPr>
          <w:delText>。</w:delText>
        </w:r>
      </w:del>
    </w:p>
    <w:p w14:paraId="53AC9D4E" w14:textId="54409A7D" w:rsidR="0080642B" w:rsidRPr="0080642B" w:rsidDel="0005521A" w:rsidRDefault="00F9201B" w:rsidP="00F9201B">
      <w:pPr>
        <w:tabs>
          <w:tab w:val="left" w:pos="426"/>
        </w:tabs>
        <w:spacing w:beforeLines="50" w:before="145"/>
        <w:ind w:firstLineChars="1200" w:firstLine="2522"/>
        <w:rPr>
          <w:del w:id="114" w:author="三木 俊也" w:date="2022-05-19T16:13:00Z"/>
          <w:rFonts w:ascii="ＭＳ Ｐ明朝" w:eastAsia="ＭＳ Ｐ明朝" w:hAnsi="ＭＳ Ｐ明朝"/>
          <w:sz w:val="22"/>
          <w:szCs w:val="22"/>
        </w:rPr>
      </w:pPr>
      <w:del w:id="115" w:author="三木 俊也" w:date="2022-05-19T16:13:00Z">
        <w:r w:rsidDel="0005521A">
          <w:rPr>
            <w:rFonts w:ascii="ＭＳ Ｐ明朝" w:eastAsia="ＭＳ Ｐ明朝" w:hAnsi="ＭＳ Ｐ明朝" w:hint="eastAsia"/>
            <w:sz w:val="22"/>
            <w:szCs w:val="22"/>
          </w:rPr>
          <w:delText>・基</w:delText>
        </w:r>
        <w:r w:rsidR="0080642B" w:rsidRPr="0080642B" w:rsidDel="0005521A">
          <w:rPr>
            <w:rFonts w:ascii="ＭＳ Ｐ明朝" w:eastAsia="ＭＳ Ｐ明朝" w:hAnsi="ＭＳ Ｐ明朝" w:hint="eastAsia"/>
            <w:sz w:val="22"/>
            <w:szCs w:val="22"/>
          </w:rPr>
          <w:delText>調講演者：調整中（有識者などによる講演を予定）</w:delText>
        </w:r>
      </w:del>
    </w:p>
    <w:p w14:paraId="01DD3585" w14:textId="37BC36E2" w:rsidR="0080642B" w:rsidDel="0005521A" w:rsidRDefault="00F9201B" w:rsidP="00F9201B">
      <w:pPr>
        <w:tabs>
          <w:tab w:val="left" w:pos="426"/>
        </w:tabs>
        <w:spacing w:beforeLines="50" w:before="145"/>
        <w:ind w:firstLineChars="1200" w:firstLine="2522"/>
        <w:rPr>
          <w:del w:id="116" w:author="三木 俊也" w:date="2022-05-19T16:13:00Z"/>
          <w:rFonts w:ascii="ＭＳ Ｐ明朝" w:eastAsia="ＭＳ Ｐ明朝" w:hAnsi="ＭＳ Ｐ明朝"/>
          <w:sz w:val="22"/>
          <w:szCs w:val="22"/>
        </w:rPr>
      </w:pPr>
      <w:del w:id="117" w:author="三木 俊也" w:date="2022-05-19T16:13:00Z">
        <w:r w:rsidDel="0005521A">
          <w:rPr>
            <w:rFonts w:ascii="ＭＳ Ｐ明朝" w:eastAsia="ＭＳ Ｐ明朝" w:hAnsi="ＭＳ Ｐ明朝" w:hint="eastAsia"/>
            <w:sz w:val="22"/>
            <w:szCs w:val="22"/>
          </w:rPr>
          <w:delText>・</w:delText>
        </w:r>
        <w:r w:rsidR="0080642B" w:rsidRPr="0080642B" w:rsidDel="0005521A">
          <w:rPr>
            <w:rFonts w:ascii="ＭＳ Ｐ明朝" w:eastAsia="ＭＳ Ｐ明朝" w:hAnsi="ＭＳ Ｐ明朝" w:hint="eastAsia"/>
            <w:sz w:val="22"/>
            <w:szCs w:val="22"/>
          </w:rPr>
          <w:delText>特別講演：調整中（</w:delText>
        </w:r>
        <w:r w:rsidR="0080642B" w:rsidDel="0005521A">
          <w:rPr>
            <w:rFonts w:ascii="ＭＳ Ｐ明朝" w:eastAsia="ＭＳ Ｐ明朝" w:hAnsi="ＭＳ Ｐ明朝" w:hint="eastAsia"/>
            <w:sz w:val="22"/>
            <w:szCs w:val="22"/>
          </w:rPr>
          <w:delText>製造業界団体</w:delText>
        </w:r>
        <w:r w:rsidR="0080642B" w:rsidRPr="0080642B" w:rsidDel="0005521A">
          <w:rPr>
            <w:rFonts w:ascii="ＭＳ Ｐ明朝" w:eastAsia="ＭＳ Ｐ明朝" w:hAnsi="ＭＳ Ｐ明朝" w:hint="eastAsia"/>
            <w:sz w:val="22"/>
            <w:szCs w:val="22"/>
          </w:rPr>
          <w:delText>などの講演を予定）</w:delText>
        </w:r>
        <w:r w:rsidR="0080642B" w:rsidDel="0005521A">
          <w:rPr>
            <w:rFonts w:ascii="ＭＳ Ｐ明朝" w:eastAsia="ＭＳ Ｐ明朝" w:hAnsi="ＭＳ Ｐ明朝" w:hint="eastAsia"/>
            <w:sz w:val="22"/>
            <w:szCs w:val="22"/>
          </w:rPr>
          <w:delText xml:space="preserve">　</w:delText>
        </w:r>
      </w:del>
    </w:p>
    <w:p w14:paraId="60C1FA2A" w14:textId="1E890BFA" w:rsidR="00C37980" w:rsidDel="0005521A" w:rsidRDefault="0080642B" w:rsidP="0080642B">
      <w:pPr>
        <w:tabs>
          <w:tab w:val="left" w:pos="426"/>
        </w:tabs>
        <w:spacing w:beforeLines="50" w:before="145"/>
        <w:rPr>
          <w:del w:id="118" w:author="三木 俊也" w:date="2022-05-19T16:13:00Z"/>
          <w:rFonts w:ascii="ＭＳ Ｐ明朝" w:eastAsia="ＭＳ Ｐ明朝" w:hAnsi="ＭＳ Ｐ明朝"/>
          <w:sz w:val="22"/>
          <w:szCs w:val="22"/>
        </w:rPr>
      </w:pPr>
      <w:del w:id="119" w:author="三木 俊也" w:date="2022-05-19T16:13:00Z">
        <w:r w:rsidDel="0005521A">
          <w:rPr>
            <w:rFonts w:ascii="ＭＳ Ｐ明朝" w:eastAsia="ＭＳ Ｐ明朝" w:hAnsi="ＭＳ Ｐ明朝" w:hint="eastAsia"/>
            <w:sz w:val="22"/>
            <w:szCs w:val="22"/>
          </w:rPr>
          <w:delText xml:space="preserve">　　　　　　　　　　　　　　　1-2)技術発表エリア：</w:delText>
        </w:r>
        <w:r w:rsidR="00C37980" w:rsidRPr="00C37980" w:rsidDel="0005521A">
          <w:rPr>
            <w:rFonts w:ascii="ＭＳ Ｐ明朝" w:eastAsia="ＭＳ Ｐ明朝" w:hAnsi="ＭＳ Ｐ明朝" w:hint="eastAsia"/>
            <w:sz w:val="22"/>
            <w:szCs w:val="22"/>
          </w:rPr>
          <w:delText>技術発表（電気加熱技術の各分野</w:delText>
        </w:r>
        <w:r w:rsidR="00F9201B" w:rsidDel="0005521A">
          <w:rPr>
            <w:rFonts w:ascii="ＭＳ Ｐ明朝" w:eastAsia="ＭＳ Ｐ明朝" w:hAnsi="ＭＳ Ｐ明朝" w:hint="eastAsia"/>
            <w:sz w:val="22"/>
            <w:szCs w:val="22"/>
          </w:rPr>
          <w:delText>を</w:delText>
        </w:r>
        <w:r w:rsidR="00C37980" w:rsidRPr="00C37980" w:rsidDel="0005521A">
          <w:rPr>
            <w:rFonts w:ascii="ＭＳ Ｐ明朝" w:eastAsia="ＭＳ Ｐ明朝" w:hAnsi="ＭＳ Ｐ明朝" w:hint="eastAsia"/>
            <w:sz w:val="22"/>
            <w:szCs w:val="22"/>
          </w:rPr>
          <w:delText>予定）</w:delText>
        </w:r>
      </w:del>
    </w:p>
    <w:p w14:paraId="44AE74C6" w14:textId="3471187E" w:rsidR="00941F3A" w:rsidDel="0005521A" w:rsidRDefault="00F9201B" w:rsidP="00F9201B">
      <w:pPr>
        <w:tabs>
          <w:tab w:val="left" w:pos="426"/>
        </w:tabs>
        <w:ind w:firstLineChars="1250" w:firstLine="2627"/>
        <w:rPr>
          <w:del w:id="120" w:author="三木 俊也" w:date="2022-05-19T16:13:00Z"/>
          <w:rFonts w:ascii="ＭＳ Ｐ明朝" w:eastAsia="ＭＳ Ｐ明朝" w:hAnsi="ＭＳ Ｐ明朝"/>
          <w:sz w:val="22"/>
          <w:szCs w:val="22"/>
        </w:rPr>
      </w:pPr>
      <w:del w:id="121" w:author="三木 俊也" w:date="2022-05-19T16:13:00Z">
        <w:r w:rsidDel="0005521A">
          <w:rPr>
            <w:rFonts w:ascii="ＭＳ Ｐ明朝" w:eastAsia="ＭＳ Ｐ明朝" w:hAnsi="ＭＳ Ｐ明朝" w:hint="eastAsia"/>
            <w:sz w:val="22"/>
            <w:szCs w:val="22"/>
          </w:rPr>
          <w:delText>・</w:delText>
        </w:r>
        <w:r w:rsidRPr="00F9201B" w:rsidDel="0005521A">
          <w:rPr>
            <w:rFonts w:ascii="ＭＳ Ｐ明朝" w:eastAsia="ＭＳ Ｐ明朝" w:hAnsi="ＭＳ Ｐ明朝" w:hint="eastAsia"/>
            <w:sz w:val="22"/>
            <w:szCs w:val="22"/>
          </w:rPr>
          <w:delText>電化技術</w:delText>
        </w:r>
        <w:r w:rsidDel="0005521A">
          <w:rPr>
            <w:rFonts w:ascii="ＭＳ Ｐ明朝" w:eastAsia="ＭＳ Ｐ明朝" w:hAnsi="ＭＳ Ｐ明朝" w:hint="eastAsia"/>
            <w:sz w:val="22"/>
            <w:szCs w:val="22"/>
          </w:rPr>
          <w:delText>、</w:delText>
        </w:r>
        <w:r w:rsidRPr="00F9201B" w:rsidDel="0005521A">
          <w:rPr>
            <w:rFonts w:ascii="ＭＳ Ｐ明朝" w:eastAsia="ＭＳ Ｐ明朝" w:hAnsi="ＭＳ Ｐ明朝" w:hint="eastAsia"/>
            <w:sz w:val="22"/>
            <w:szCs w:val="22"/>
          </w:rPr>
          <w:delText>電化</w:delText>
        </w:r>
        <w:r w:rsidDel="0005521A">
          <w:rPr>
            <w:rFonts w:ascii="ＭＳ Ｐ明朝" w:eastAsia="ＭＳ Ｐ明朝" w:hAnsi="ＭＳ Ｐ明朝" w:hint="eastAsia"/>
            <w:sz w:val="22"/>
            <w:szCs w:val="22"/>
          </w:rPr>
          <w:delText>事例等</w:delText>
        </w:r>
        <w:r w:rsidRPr="00F9201B" w:rsidDel="0005521A">
          <w:rPr>
            <w:rFonts w:ascii="ＭＳ Ｐ明朝" w:eastAsia="ＭＳ Ｐ明朝" w:hAnsi="ＭＳ Ｐ明朝" w:hint="eastAsia"/>
            <w:sz w:val="22"/>
            <w:szCs w:val="22"/>
          </w:rPr>
          <w:delText>を20分程度ご発表</w:delText>
        </w:r>
        <w:r w:rsidDel="0005521A">
          <w:rPr>
            <w:rFonts w:ascii="ＭＳ Ｐ明朝" w:eastAsia="ＭＳ Ｐ明朝" w:hAnsi="ＭＳ Ｐ明朝" w:hint="eastAsia"/>
            <w:sz w:val="22"/>
            <w:szCs w:val="22"/>
          </w:rPr>
          <w:delText>いただきます</w:delText>
        </w:r>
      </w:del>
    </w:p>
    <w:p w14:paraId="48174F2F" w14:textId="3C17008E" w:rsidR="00F9201B" w:rsidRPr="00F9201B" w:rsidDel="0005521A" w:rsidRDefault="00F9201B" w:rsidP="00F9201B">
      <w:pPr>
        <w:tabs>
          <w:tab w:val="left" w:pos="426"/>
        </w:tabs>
        <w:ind w:firstLineChars="1250" w:firstLine="2627"/>
        <w:rPr>
          <w:del w:id="122" w:author="三木 俊也" w:date="2022-05-19T16:13:00Z"/>
          <w:rFonts w:ascii="ＭＳ Ｐ明朝" w:eastAsia="ＭＳ Ｐ明朝" w:hAnsi="ＭＳ Ｐ明朝"/>
          <w:sz w:val="22"/>
          <w:szCs w:val="22"/>
        </w:rPr>
      </w:pPr>
      <w:del w:id="123" w:author="三木 俊也" w:date="2022-05-19T16:13:00Z">
        <w:r w:rsidRPr="00F9201B" w:rsidDel="0005521A">
          <w:rPr>
            <w:rFonts w:ascii="ＭＳ Ｐ明朝" w:eastAsia="ＭＳ Ｐ明朝" w:hAnsi="ＭＳ Ｐ明朝" w:hint="eastAsia"/>
            <w:sz w:val="22"/>
            <w:szCs w:val="22"/>
          </w:rPr>
          <w:delText>・パワーポイント（音声付き）資料のスライド上映</w:delText>
        </w:r>
      </w:del>
    </w:p>
    <w:p w14:paraId="358BA6C1" w14:textId="44053B58" w:rsidR="007743FB" w:rsidDel="0005521A" w:rsidRDefault="0080642B" w:rsidP="007743FB">
      <w:pPr>
        <w:tabs>
          <w:tab w:val="left" w:pos="426"/>
        </w:tabs>
        <w:ind w:left="2522" w:hangingChars="1200" w:hanging="2522"/>
        <w:rPr>
          <w:ins w:id="124" w:author="浜屋敷 毅" w:date="2022-04-28T09:14:00Z"/>
          <w:del w:id="125" w:author="三木 俊也" w:date="2022-05-19T16:13:00Z"/>
          <w:rFonts w:ascii="ＭＳ Ｐ明朝" w:eastAsia="ＭＳ Ｐ明朝" w:hAnsi="ＭＳ Ｐ明朝"/>
          <w:sz w:val="22"/>
          <w:szCs w:val="22"/>
        </w:rPr>
      </w:pPr>
      <w:del w:id="126" w:author="三木 俊也" w:date="2022-05-19T16:13:00Z">
        <w:r w:rsidDel="0005521A">
          <w:rPr>
            <w:rFonts w:ascii="ＭＳ Ｐ明朝" w:eastAsia="ＭＳ Ｐ明朝" w:hAnsi="ＭＳ Ｐ明朝" w:hint="eastAsia"/>
            <w:sz w:val="22"/>
            <w:szCs w:val="22"/>
          </w:rPr>
          <w:delText xml:space="preserve">　　　　　　　　　　　　　　　※</w:delText>
        </w:r>
      </w:del>
      <w:ins w:id="127" w:author="浜屋敷 毅" w:date="2022-04-28T09:13:00Z">
        <w:del w:id="128" w:author="三木 俊也" w:date="2022-05-19T16:13:00Z">
          <w:r w:rsidR="007743FB" w:rsidRPr="007743FB" w:rsidDel="0005521A">
            <w:rPr>
              <w:rFonts w:ascii="ＭＳ Ｐ明朝" w:eastAsia="ＭＳ Ｐ明朝" w:hAnsi="ＭＳ Ｐ明朝" w:hint="eastAsia"/>
              <w:sz w:val="22"/>
              <w:szCs w:val="22"/>
            </w:rPr>
            <w:delText>講演会エリア、技術発表エリアにおいては、開催期間</w:delText>
          </w:r>
        </w:del>
      </w:ins>
      <w:ins w:id="129" w:author="浜屋敷 毅" w:date="2022-04-28T09:17:00Z">
        <w:del w:id="130" w:author="三木 俊也" w:date="2022-05-19T16:13:00Z">
          <w:r w:rsidR="002905BA" w:rsidDel="0005521A">
            <w:rPr>
              <w:rFonts w:ascii="ＭＳ Ｐ明朝" w:eastAsia="ＭＳ Ｐ明朝" w:hAnsi="ＭＳ Ｐ明朝" w:hint="eastAsia"/>
              <w:sz w:val="22"/>
              <w:szCs w:val="22"/>
            </w:rPr>
            <w:delText>中の</w:delText>
          </w:r>
        </w:del>
      </w:ins>
      <w:ins w:id="131" w:author="浜屋敷 毅" w:date="2022-04-28T09:13:00Z">
        <w:del w:id="132" w:author="三木 俊也" w:date="2022-05-19T16:13:00Z">
          <w:r w:rsidR="007743FB" w:rsidRPr="007743FB" w:rsidDel="0005521A">
            <w:rPr>
              <w:rFonts w:ascii="ＭＳ Ｐ明朝" w:eastAsia="ＭＳ Ｐ明朝" w:hAnsi="ＭＳ Ｐ明朝" w:hint="eastAsia"/>
              <w:sz w:val="22"/>
              <w:szCs w:val="22"/>
            </w:rPr>
            <w:delText>１ヶ月間を通して配信する</w:delText>
          </w:r>
        </w:del>
      </w:ins>
    </w:p>
    <w:p w14:paraId="595A2B95" w14:textId="0B7D248F" w:rsidR="0080642B" w:rsidDel="0005521A" w:rsidRDefault="007743FB" w:rsidP="007743FB">
      <w:pPr>
        <w:tabs>
          <w:tab w:val="left" w:pos="426"/>
        </w:tabs>
        <w:ind w:leftChars="1200" w:left="2402"/>
        <w:rPr>
          <w:ins w:id="133" w:author="浜屋敷 毅" w:date="2022-04-28T09:14:00Z"/>
          <w:del w:id="134" w:author="三木 俊也" w:date="2022-05-19T16:13:00Z"/>
          <w:rFonts w:ascii="ＭＳ Ｐ明朝" w:eastAsia="ＭＳ Ｐ明朝" w:hAnsi="ＭＳ Ｐ明朝"/>
          <w:sz w:val="22"/>
          <w:szCs w:val="22"/>
        </w:rPr>
      </w:pPr>
      <w:ins w:id="135" w:author="浜屋敷 毅" w:date="2022-04-28T09:13:00Z">
        <w:del w:id="136" w:author="三木 俊也" w:date="2022-05-19T16:13:00Z">
          <w:r w:rsidRPr="007743FB" w:rsidDel="0005521A">
            <w:rPr>
              <w:rFonts w:ascii="ＭＳ Ｐ明朝" w:eastAsia="ＭＳ Ｐ明朝" w:hAnsi="ＭＳ Ｐ明朝" w:hint="eastAsia"/>
              <w:sz w:val="22"/>
              <w:szCs w:val="22"/>
            </w:rPr>
            <w:delText>テーマに加えて、週替わりで配信するテーマ（期間限定特別配信）も掲載する予定です。</w:delText>
          </w:r>
        </w:del>
      </w:ins>
      <w:del w:id="137" w:author="三木 俊也" w:date="2022-05-19T16:13:00Z">
        <w:r w:rsidR="0080642B" w:rsidDel="0005521A">
          <w:rPr>
            <w:rFonts w:ascii="ＭＳ Ｐ明朝" w:eastAsia="ＭＳ Ｐ明朝" w:hAnsi="ＭＳ Ｐ明朝" w:hint="eastAsia"/>
            <w:sz w:val="22"/>
            <w:szCs w:val="22"/>
          </w:rPr>
          <w:delText>特別講演、技術発表に準ずる</w:delText>
        </w:r>
        <w:r w:rsidR="00941F3A" w:rsidDel="0005521A">
          <w:rPr>
            <w:rFonts w:ascii="ＭＳ Ｐ明朝" w:eastAsia="ＭＳ Ｐ明朝" w:hAnsi="ＭＳ Ｐ明朝" w:hint="eastAsia"/>
            <w:sz w:val="22"/>
            <w:szCs w:val="22"/>
          </w:rPr>
          <w:delText>テーマについては、期間中、週替わりで配信</w:delText>
        </w:r>
        <w:r w:rsidR="00547B54" w:rsidDel="0005521A">
          <w:rPr>
            <w:rFonts w:ascii="ＭＳ Ｐ明朝" w:eastAsia="ＭＳ Ｐ明朝" w:hAnsi="ＭＳ Ｐ明朝" w:hint="eastAsia"/>
            <w:sz w:val="22"/>
            <w:szCs w:val="22"/>
          </w:rPr>
          <w:delText>を企画</w:delText>
        </w:r>
        <w:r w:rsidR="00941F3A" w:rsidDel="0005521A">
          <w:rPr>
            <w:rFonts w:ascii="ＭＳ Ｐ明朝" w:eastAsia="ＭＳ Ｐ明朝" w:hAnsi="ＭＳ Ｐ明朝" w:hint="eastAsia"/>
            <w:sz w:val="22"/>
            <w:szCs w:val="22"/>
          </w:rPr>
          <w:delText>。</w:delText>
        </w:r>
      </w:del>
    </w:p>
    <w:p w14:paraId="134734E3" w14:textId="5AF02743" w:rsidR="007743FB" w:rsidRPr="00C37980" w:rsidDel="0005521A" w:rsidRDefault="007743FB">
      <w:pPr>
        <w:tabs>
          <w:tab w:val="left" w:pos="426"/>
        </w:tabs>
        <w:ind w:leftChars="1200" w:left="2402"/>
        <w:rPr>
          <w:del w:id="138" w:author="三木 俊也" w:date="2022-05-19T16:13:00Z"/>
          <w:rFonts w:ascii="ＭＳ Ｐ明朝" w:eastAsia="ＭＳ Ｐ明朝" w:hAnsi="ＭＳ Ｐ明朝"/>
          <w:sz w:val="22"/>
          <w:szCs w:val="22"/>
        </w:rPr>
        <w:pPrChange w:id="139" w:author="浜屋敷 毅" w:date="2022-04-28T09:14:00Z">
          <w:pPr>
            <w:tabs>
              <w:tab w:val="left" w:pos="426"/>
            </w:tabs>
          </w:pPr>
        </w:pPrChange>
      </w:pPr>
    </w:p>
    <w:p w14:paraId="23A509B8" w14:textId="7805B270" w:rsidR="00C37980" w:rsidRPr="00C37980" w:rsidDel="0005521A" w:rsidRDefault="00C37980" w:rsidP="00A02FB1">
      <w:pPr>
        <w:tabs>
          <w:tab w:val="left" w:pos="426"/>
        </w:tabs>
        <w:ind w:firstLineChars="900" w:firstLine="1891"/>
        <w:rPr>
          <w:del w:id="140" w:author="三木 俊也" w:date="2022-05-19T16:13:00Z"/>
          <w:rFonts w:ascii="ＭＳ Ｐ明朝" w:eastAsia="ＭＳ Ｐ明朝" w:hAnsi="ＭＳ Ｐ明朝"/>
          <w:sz w:val="22"/>
          <w:szCs w:val="22"/>
        </w:rPr>
      </w:pPr>
      <w:del w:id="141" w:author="三木 俊也" w:date="2022-05-19T16:13:00Z">
        <w:r w:rsidRPr="00C37980" w:rsidDel="0005521A">
          <w:rPr>
            <w:rFonts w:ascii="ＭＳ Ｐ明朝" w:eastAsia="ＭＳ Ｐ明朝" w:hAnsi="ＭＳ Ｐ明朝" w:hint="eastAsia"/>
            <w:sz w:val="22"/>
            <w:szCs w:val="22"/>
          </w:rPr>
          <w:delText>（</w:delText>
        </w:r>
        <w:r w:rsidR="00941F3A" w:rsidDel="0005521A">
          <w:rPr>
            <w:rFonts w:ascii="ＭＳ Ｐ明朝" w:eastAsia="ＭＳ Ｐ明朝" w:hAnsi="ＭＳ Ｐ明朝" w:hint="eastAsia"/>
            <w:sz w:val="22"/>
            <w:szCs w:val="22"/>
          </w:rPr>
          <w:delText>２</w:delText>
        </w:r>
        <w:r w:rsidRPr="00C37980" w:rsidDel="0005521A">
          <w:rPr>
            <w:rFonts w:ascii="ＭＳ Ｐ明朝" w:eastAsia="ＭＳ Ｐ明朝" w:hAnsi="ＭＳ Ｐ明朝" w:hint="eastAsia"/>
            <w:sz w:val="22"/>
            <w:szCs w:val="22"/>
          </w:rPr>
          <w:delText>）</w:delText>
        </w:r>
        <w:r w:rsidR="00941F3A" w:rsidDel="0005521A">
          <w:rPr>
            <w:rFonts w:ascii="ＭＳ Ｐ明朝" w:eastAsia="ＭＳ Ｐ明朝" w:hAnsi="ＭＳ Ｐ明朝" w:hint="eastAsia"/>
            <w:sz w:val="22"/>
            <w:szCs w:val="22"/>
          </w:rPr>
          <w:delText>バーチャル</w:delText>
        </w:r>
        <w:r w:rsidRPr="00C37980" w:rsidDel="0005521A">
          <w:rPr>
            <w:rFonts w:ascii="ＭＳ Ｐ明朝" w:eastAsia="ＭＳ Ｐ明朝" w:hAnsi="ＭＳ Ｐ明朝" w:hint="eastAsia"/>
            <w:sz w:val="22"/>
            <w:szCs w:val="22"/>
          </w:rPr>
          <w:delText>展示エリア</w:delText>
        </w:r>
      </w:del>
    </w:p>
    <w:p w14:paraId="4A02D42C" w14:textId="126089D2" w:rsidR="00C37980" w:rsidDel="0005521A" w:rsidRDefault="00C37980" w:rsidP="00A02FB1">
      <w:pPr>
        <w:tabs>
          <w:tab w:val="left" w:pos="426"/>
        </w:tabs>
        <w:rPr>
          <w:del w:id="142" w:author="三木 俊也" w:date="2022-05-19T16:13:00Z"/>
          <w:rFonts w:ascii="ＭＳ Ｐ明朝" w:eastAsia="ＭＳ Ｐ明朝" w:hAnsi="ＭＳ Ｐ明朝"/>
          <w:sz w:val="22"/>
          <w:szCs w:val="22"/>
        </w:rPr>
      </w:pPr>
      <w:del w:id="143" w:author="三木 俊也" w:date="2022-05-19T16:13:00Z">
        <w:r w:rsidDel="0005521A">
          <w:rPr>
            <w:rFonts w:ascii="ＭＳ Ｐ明朝" w:eastAsia="ＭＳ Ｐ明朝" w:hAnsi="ＭＳ Ｐ明朝" w:hint="eastAsia"/>
            <w:sz w:val="22"/>
            <w:szCs w:val="22"/>
          </w:rPr>
          <w:delText xml:space="preserve">　　　　　　　　　　　　　　　</w:delText>
        </w:r>
        <w:r w:rsidR="00A02FB1" w:rsidDel="0005521A">
          <w:rPr>
            <w:rFonts w:ascii="ＭＳ Ｐ明朝" w:eastAsia="ＭＳ Ｐ明朝" w:hAnsi="ＭＳ Ｐ明朝" w:hint="eastAsia"/>
            <w:sz w:val="22"/>
            <w:szCs w:val="22"/>
          </w:rPr>
          <w:delText xml:space="preserve"> </w:delText>
        </w:r>
        <w:r w:rsidDel="0005521A">
          <w:rPr>
            <w:rFonts w:ascii="ＭＳ Ｐ明朝" w:eastAsia="ＭＳ Ｐ明朝" w:hAnsi="ＭＳ Ｐ明朝" w:hint="eastAsia"/>
            <w:sz w:val="22"/>
            <w:szCs w:val="22"/>
          </w:rPr>
          <w:delText>・</w:delText>
        </w:r>
        <w:r w:rsidR="00B56B55" w:rsidDel="0005521A">
          <w:rPr>
            <w:rFonts w:ascii="ＭＳ Ｐ明朝" w:eastAsia="ＭＳ Ｐ明朝" w:hAnsi="ＭＳ Ｐ明朝" w:hint="eastAsia"/>
            <w:sz w:val="22"/>
            <w:szCs w:val="22"/>
          </w:rPr>
          <w:delText>ご出展者の</w:delText>
        </w:r>
        <w:r w:rsidR="00E82D51" w:rsidDel="0005521A">
          <w:rPr>
            <w:rFonts w:ascii="ＭＳ Ｐ明朝" w:eastAsia="ＭＳ Ｐ明朝" w:hAnsi="ＭＳ Ｐ明朝" w:hint="eastAsia"/>
            <w:sz w:val="22"/>
            <w:szCs w:val="22"/>
          </w:rPr>
          <w:delText>ページ</w:delText>
        </w:r>
        <w:r w:rsidR="00B56B55" w:rsidDel="0005521A">
          <w:rPr>
            <w:rFonts w:ascii="ＭＳ Ｐ明朝" w:eastAsia="ＭＳ Ｐ明朝" w:hAnsi="ＭＳ Ｐ明朝" w:hint="eastAsia"/>
            <w:sz w:val="22"/>
            <w:szCs w:val="22"/>
          </w:rPr>
          <w:delText>にダイレクトリンクするポータル</w:delText>
        </w:r>
        <w:r w:rsidRPr="00C37980" w:rsidDel="0005521A">
          <w:rPr>
            <w:rFonts w:ascii="ＭＳ Ｐ明朝" w:eastAsia="ＭＳ Ｐ明朝" w:hAnsi="ＭＳ Ｐ明朝" w:hint="eastAsia"/>
            <w:sz w:val="22"/>
            <w:szCs w:val="22"/>
          </w:rPr>
          <w:delText>を配置</w:delText>
        </w:r>
      </w:del>
    </w:p>
    <w:p w14:paraId="582A2765" w14:textId="4CA2C0F8" w:rsidR="00E75DA2" w:rsidDel="0005521A" w:rsidRDefault="00DC0231" w:rsidP="007E77B8">
      <w:pPr>
        <w:tabs>
          <w:tab w:val="left" w:pos="2268"/>
        </w:tabs>
        <w:spacing w:beforeLines="50" w:before="145"/>
        <w:ind w:left="1843" w:hangingChars="877" w:hanging="1843"/>
        <w:rPr>
          <w:del w:id="144" w:author="三木 俊也" w:date="2022-05-19T16:13:00Z"/>
          <w:rFonts w:ascii="ＭＳ Ｐ明朝" w:eastAsia="ＭＳ Ｐ明朝" w:hAnsi="ＭＳ Ｐ明朝"/>
          <w:sz w:val="22"/>
          <w:szCs w:val="22"/>
        </w:rPr>
      </w:pPr>
      <w:del w:id="145" w:author="三木 俊也" w:date="2022-05-19T16:13:00Z">
        <w:r w:rsidDel="0005521A">
          <w:rPr>
            <w:rFonts w:ascii="ＭＳ Ｐ明朝" w:eastAsia="ＭＳ Ｐ明朝" w:hAnsi="ＭＳ Ｐ明朝" w:hint="eastAsia"/>
            <w:sz w:val="22"/>
            <w:szCs w:val="22"/>
          </w:rPr>
          <w:delText>３</w:delText>
        </w:r>
        <w:r w:rsidR="005A0A9A" w:rsidRPr="00CE133E" w:rsidDel="0005521A">
          <w:rPr>
            <w:rFonts w:ascii="ＭＳ Ｐ明朝" w:eastAsia="ＭＳ Ｐ明朝" w:hAnsi="ＭＳ Ｐ明朝" w:hint="eastAsia"/>
            <w:sz w:val="22"/>
            <w:szCs w:val="22"/>
          </w:rPr>
          <w:delText>．参加</w:delText>
        </w:r>
        <w:r w:rsidR="00876252" w:rsidRPr="00CE133E" w:rsidDel="0005521A">
          <w:rPr>
            <w:rFonts w:ascii="ＭＳ Ｐ明朝" w:eastAsia="ＭＳ Ｐ明朝" w:hAnsi="ＭＳ Ｐ明朝" w:hint="eastAsia"/>
            <w:sz w:val="22"/>
            <w:szCs w:val="22"/>
          </w:rPr>
          <w:delText>申し込み</w:delText>
        </w:r>
        <w:r w:rsidR="00880835" w:rsidDel="0005521A">
          <w:rPr>
            <w:rFonts w:ascii="ＭＳ Ｐ明朝" w:eastAsia="ＭＳ Ｐ明朝" w:hAnsi="ＭＳ Ｐ明朝" w:hint="eastAsia"/>
            <w:sz w:val="22"/>
            <w:szCs w:val="22"/>
          </w:rPr>
          <w:delText xml:space="preserve">　　　</w:delText>
        </w:r>
        <w:r w:rsidR="007E77B8" w:rsidDel="0005521A">
          <w:rPr>
            <w:rFonts w:ascii="ＭＳ Ｐ明朝" w:eastAsia="ＭＳ Ｐ明朝" w:hAnsi="ＭＳ Ｐ明朝" w:hint="eastAsia"/>
            <w:sz w:val="22"/>
            <w:szCs w:val="22"/>
          </w:rPr>
          <w:delText>入場時（サイト閲覧時）に入場者登録が必要</w:delText>
        </w:r>
        <w:r w:rsidR="00DC22D2" w:rsidRPr="00CE133E" w:rsidDel="0005521A">
          <w:rPr>
            <w:rFonts w:ascii="ＭＳ Ｐ明朝" w:eastAsia="ＭＳ Ｐ明朝" w:hAnsi="ＭＳ Ｐ明朝" w:hint="eastAsia"/>
            <w:sz w:val="22"/>
            <w:szCs w:val="22"/>
          </w:rPr>
          <w:delText>です。</w:delText>
        </w:r>
      </w:del>
    </w:p>
    <w:p w14:paraId="786F1064" w14:textId="6CD4E7B6" w:rsidR="00547B54" w:rsidRPr="00547B54" w:rsidDel="0005521A" w:rsidRDefault="00547B54" w:rsidP="007E77B8">
      <w:pPr>
        <w:tabs>
          <w:tab w:val="left" w:pos="2268"/>
        </w:tabs>
        <w:spacing w:beforeLines="50" w:before="145"/>
        <w:ind w:left="1843" w:hangingChars="877" w:hanging="1843"/>
        <w:rPr>
          <w:del w:id="146" w:author="三木 俊也" w:date="2022-05-19T16:13:00Z"/>
          <w:rFonts w:ascii="ＭＳ Ｐ明朝" w:eastAsia="ＭＳ Ｐ明朝" w:hAnsi="ＭＳ Ｐ明朝"/>
          <w:sz w:val="22"/>
          <w:szCs w:val="22"/>
        </w:rPr>
      </w:pPr>
      <w:del w:id="147" w:author="三木 俊也" w:date="2022-05-19T16:13:00Z">
        <w:r w:rsidDel="0005521A">
          <w:rPr>
            <w:rFonts w:ascii="ＭＳ Ｐ明朝" w:eastAsia="ＭＳ Ｐ明朝" w:hAnsi="ＭＳ Ｐ明朝" w:hint="eastAsia"/>
            <w:sz w:val="22"/>
            <w:szCs w:val="22"/>
          </w:rPr>
          <w:delText xml:space="preserve">　　　　　　　　　　　　　 ※一度登録いただきましたメールアドレス、パスワードで何度でも入場可</w:delText>
        </w:r>
      </w:del>
    </w:p>
    <w:p w14:paraId="7A1371A1" w14:textId="3ECA1020" w:rsidR="001B0414" w:rsidRPr="00547B54" w:rsidDel="0005521A" w:rsidRDefault="001B0414" w:rsidP="007E77B8">
      <w:pPr>
        <w:tabs>
          <w:tab w:val="left" w:pos="2268"/>
        </w:tabs>
        <w:spacing w:beforeLines="50" w:before="145"/>
        <w:ind w:left="1843" w:hangingChars="877" w:hanging="1843"/>
        <w:rPr>
          <w:del w:id="148" w:author="三木 俊也" w:date="2022-05-19T16:13:00Z"/>
          <w:rFonts w:ascii="ＭＳ Ｐ明朝" w:eastAsia="ＭＳ Ｐ明朝" w:hAnsi="ＭＳ Ｐ明朝"/>
          <w:sz w:val="22"/>
          <w:szCs w:val="22"/>
        </w:rPr>
      </w:pPr>
    </w:p>
    <w:p w14:paraId="7DA18AA2" w14:textId="68D981C0" w:rsidR="001B0414" w:rsidDel="0005521A" w:rsidRDefault="001B0414" w:rsidP="007E77B8">
      <w:pPr>
        <w:tabs>
          <w:tab w:val="left" w:pos="2268"/>
        </w:tabs>
        <w:spacing w:beforeLines="50" w:before="145"/>
        <w:ind w:left="1843" w:hangingChars="877" w:hanging="1843"/>
        <w:rPr>
          <w:del w:id="149" w:author="三木 俊也" w:date="2022-05-19T16:13:00Z"/>
          <w:rFonts w:ascii="ＭＳ Ｐ明朝" w:eastAsia="ＭＳ Ｐ明朝" w:hAnsi="ＭＳ Ｐ明朝"/>
          <w:sz w:val="22"/>
          <w:szCs w:val="22"/>
        </w:rPr>
      </w:pPr>
    </w:p>
    <w:p w14:paraId="02454F71" w14:textId="7B5392B1" w:rsidR="00547B54" w:rsidDel="0005521A" w:rsidRDefault="00547B54" w:rsidP="007E77B8">
      <w:pPr>
        <w:tabs>
          <w:tab w:val="left" w:pos="2268"/>
        </w:tabs>
        <w:spacing w:beforeLines="50" w:before="145"/>
        <w:ind w:left="1843" w:hangingChars="877" w:hanging="1843"/>
        <w:rPr>
          <w:del w:id="150" w:author="三木 俊也" w:date="2022-05-19T16:13:00Z"/>
          <w:rFonts w:ascii="ＭＳ Ｐ明朝" w:eastAsia="ＭＳ Ｐ明朝" w:hAnsi="ＭＳ Ｐ明朝"/>
          <w:sz w:val="22"/>
          <w:szCs w:val="22"/>
        </w:rPr>
      </w:pPr>
    </w:p>
    <w:p w14:paraId="5B45C224" w14:textId="502F7860" w:rsidR="001B0414" w:rsidDel="0005521A" w:rsidRDefault="001B0414" w:rsidP="007E77B8">
      <w:pPr>
        <w:tabs>
          <w:tab w:val="left" w:pos="2268"/>
        </w:tabs>
        <w:spacing w:beforeLines="50" w:before="145"/>
        <w:ind w:left="1843" w:hangingChars="877" w:hanging="1843"/>
        <w:rPr>
          <w:del w:id="151" w:author="三木 俊也" w:date="2022-05-19T16:13:00Z"/>
          <w:rFonts w:ascii="ＭＳ Ｐ明朝" w:eastAsia="ＭＳ Ｐ明朝" w:hAnsi="ＭＳ Ｐ明朝"/>
          <w:sz w:val="22"/>
          <w:szCs w:val="22"/>
        </w:rPr>
      </w:pPr>
    </w:p>
    <w:p w14:paraId="1C6653E6" w14:textId="4829E041" w:rsidR="001B0414" w:rsidRPr="00F4075A" w:rsidDel="0005521A" w:rsidRDefault="001B0414" w:rsidP="007E77B8">
      <w:pPr>
        <w:tabs>
          <w:tab w:val="left" w:pos="2268"/>
        </w:tabs>
        <w:spacing w:beforeLines="50" w:before="145"/>
        <w:ind w:left="1843" w:hangingChars="877" w:hanging="1843"/>
        <w:rPr>
          <w:del w:id="152" w:author="三木 俊也" w:date="2022-05-19T16:13:00Z"/>
          <w:rFonts w:ascii="ＭＳ Ｐ明朝" w:eastAsia="ＭＳ Ｐ明朝" w:hAnsi="ＭＳ Ｐ明朝"/>
          <w:sz w:val="22"/>
          <w:szCs w:val="22"/>
        </w:rPr>
      </w:pPr>
    </w:p>
    <w:p w14:paraId="64363D68" w14:textId="78E60456" w:rsidR="006F5AD9" w:rsidRPr="00CE133E" w:rsidDel="0005521A" w:rsidRDefault="005D6856" w:rsidP="00DC22D2">
      <w:pPr>
        <w:tabs>
          <w:tab w:val="left" w:pos="2268"/>
        </w:tabs>
        <w:spacing w:beforeLines="50" w:before="145"/>
        <w:ind w:leftChars="-3" w:left="2370" w:hangingChars="1187" w:hanging="2376"/>
        <w:rPr>
          <w:del w:id="153" w:author="三木 俊也" w:date="2022-05-19T16:13:00Z"/>
          <w:rFonts w:ascii="ＭＳ Ｐ明朝" w:eastAsia="ＭＳ Ｐ明朝" w:hAnsi="ＭＳ Ｐ明朝"/>
          <w:sz w:val="22"/>
          <w:szCs w:val="22"/>
        </w:rPr>
      </w:pPr>
      <w:del w:id="154" w:author="三木 俊也" w:date="2022-05-19T16:13:00Z">
        <w:r w:rsidRPr="00CE133E" w:rsidDel="0005521A">
          <w:rPr>
            <w:rFonts w:ascii="ＭＳ Ｐ明朝" w:eastAsia="ＭＳ Ｐ明朝" w:hAnsi="ＭＳ Ｐ明朝" w:hint="eastAsia"/>
            <w:szCs w:val="22"/>
            <w:shd w:val="pct15" w:color="auto" w:fill="FFFFFF"/>
          </w:rPr>
          <w:delText xml:space="preserve">　　　　　</w:delText>
        </w:r>
        <w:r w:rsidR="00DC0231" w:rsidDel="0005521A">
          <w:rPr>
            <w:rFonts w:ascii="ＭＳ Ｐ明朝" w:eastAsia="ＭＳ Ｐ明朝" w:hAnsi="ＭＳ Ｐ明朝" w:hint="eastAsia"/>
            <w:szCs w:val="22"/>
            <w:shd w:val="pct15" w:color="auto" w:fill="FFFFFF"/>
          </w:rPr>
          <w:delText xml:space="preserve">　　　　　　　　　　　　　　　　　　　　　</w:delText>
        </w:r>
        <w:r w:rsidRPr="00CE133E" w:rsidDel="0005521A">
          <w:rPr>
            <w:rFonts w:ascii="ＭＳ Ｐ明朝" w:eastAsia="ＭＳ Ｐ明朝" w:hAnsi="ＭＳ Ｐ明朝" w:hint="eastAsia"/>
            <w:szCs w:val="22"/>
            <w:shd w:val="pct15" w:color="auto" w:fill="FFFFFF"/>
          </w:rPr>
          <w:delText xml:space="preserve">　</w:delText>
        </w:r>
        <w:r w:rsidRPr="00DC0231" w:rsidDel="0005521A">
          <w:rPr>
            <w:rFonts w:ascii="ＭＳ Ｐ明朝" w:eastAsia="ＭＳ Ｐ明朝" w:hAnsi="ＭＳ Ｐ明朝" w:hint="eastAsia"/>
            <w:sz w:val="22"/>
            <w:shd w:val="pct15" w:color="auto" w:fill="FFFFFF"/>
          </w:rPr>
          <w:delText xml:space="preserve">　</w:delText>
        </w:r>
        <w:r w:rsidR="00002062" w:rsidRPr="00DC0231" w:rsidDel="0005521A">
          <w:rPr>
            <w:rFonts w:ascii="ＭＳ Ｐ明朝" w:eastAsia="ＭＳ Ｐ明朝" w:hAnsi="ＭＳ Ｐ明朝" w:hint="eastAsia"/>
            <w:sz w:val="22"/>
            <w:shd w:val="pct15" w:color="auto" w:fill="FFFFFF"/>
          </w:rPr>
          <w:delText xml:space="preserve">　</w:delText>
        </w:r>
      </w:del>
      <w:ins w:id="155" w:author="中谷　真幸" w:date="2022-05-17T16:34:00Z">
        <w:del w:id="156" w:author="三木 俊也" w:date="2022-05-19T16:13:00Z">
          <w:r w:rsidR="00EA6389" w:rsidDel="0005521A">
            <w:rPr>
              <w:rFonts w:ascii="ＭＳ Ｐ明朝" w:eastAsia="ＭＳ Ｐ明朝" w:hAnsi="ＭＳ Ｐ明朝" w:hint="eastAsia"/>
              <w:b/>
              <w:sz w:val="22"/>
              <w:shd w:val="pct15" w:color="auto" w:fill="FFFFFF"/>
            </w:rPr>
            <w:delText xml:space="preserve"> </w:delText>
          </w:r>
          <w:r w:rsidR="00EA6389" w:rsidDel="0005521A">
            <w:rPr>
              <w:rFonts w:ascii="ＭＳ Ｐ明朝" w:eastAsia="ＭＳ Ｐ明朝" w:hAnsi="ＭＳ Ｐ明朝"/>
              <w:b/>
              <w:sz w:val="22"/>
              <w:shd w:val="pct15" w:color="auto" w:fill="FFFFFF"/>
            </w:rPr>
            <w:delText xml:space="preserve">                    </w:delText>
          </w:r>
        </w:del>
      </w:ins>
      <w:del w:id="157" w:author="三木 俊也" w:date="2022-05-19T16:13:00Z">
        <w:r w:rsidR="00547B54" w:rsidDel="0005521A">
          <w:rPr>
            <w:rFonts w:ascii="ＭＳ Ｐ明朝" w:eastAsia="ＭＳ Ｐ明朝" w:hAnsi="ＭＳ Ｐ明朝" w:hint="eastAsia"/>
            <w:b/>
            <w:sz w:val="22"/>
            <w:shd w:val="pct15" w:color="auto" w:fill="FFFFFF"/>
          </w:rPr>
          <w:delText>バーチャル</w:delText>
        </w:r>
        <w:r w:rsidR="006F5AD9" w:rsidRPr="00DC0231" w:rsidDel="0005521A">
          <w:rPr>
            <w:rFonts w:ascii="ＭＳ Ｐ明朝" w:eastAsia="ＭＳ Ｐ明朝" w:hAnsi="ＭＳ Ｐ明朝" w:hint="eastAsia"/>
            <w:b/>
            <w:sz w:val="22"/>
            <w:shd w:val="pct15" w:color="auto" w:fill="FFFFFF"/>
          </w:rPr>
          <w:delText>展示</w:delText>
        </w:r>
        <w:r w:rsidR="00DD4F69" w:rsidRPr="00DC0231" w:rsidDel="0005521A">
          <w:rPr>
            <w:rFonts w:ascii="ＭＳ Ｐ明朝" w:eastAsia="ＭＳ Ｐ明朝" w:hAnsi="ＭＳ Ｐ明朝" w:hint="eastAsia"/>
            <w:b/>
            <w:color w:val="000000"/>
            <w:sz w:val="22"/>
            <w:shd w:val="pct15" w:color="auto" w:fill="FFFFFF"/>
          </w:rPr>
          <w:delText>出展者</w:delText>
        </w:r>
        <w:r w:rsidR="006F5AD9" w:rsidRPr="00DC0231" w:rsidDel="0005521A">
          <w:rPr>
            <w:rFonts w:ascii="ＭＳ Ｐ明朝" w:eastAsia="ＭＳ Ｐ明朝" w:hAnsi="ＭＳ Ｐ明朝" w:hint="eastAsia"/>
            <w:b/>
            <w:sz w:val="22"/>
            <w:shd w:val="pct15" w:color="auto" w:fill="FFFFFF"/>
          </w:rPr>
          <w:delText>募集</w:delText>
        </w:r>
        <w:r w:rsidR="008B1695" w:rsidDel="0005521A">
          <w:rPr>
            <w:rFonts w:ascii="ＭＳ Ｐ明朝" w:eastAsia="ＭＳ Ｐ明朝" w:hAnsi="ＭＳ Ｐ明朝" w:hint="eastAsia"/>
            <w:b/>
            <w:sz w:val="22"/>
            <w:shd w:val="pct15" w:color="auto" w:fill="FFFFFF"/>
          </w:rPr>
          <w:delText xml:space="preserve">　</w:delText>
        </w:r>
        <w:r w:rsidR="006F5AD9" w:rsidRPr="00DC0231" w:rsidDel="0005521A">
          <w:rPr>
            <w:rFonts w:ascii="ＭＳ Ｐ明朝" w:eastAsia="ＭＳ Ｐ明朝" w:hAnsi="ＭＳ Ｐ明朝" w:hint="eastAsia"/>
            <w:b/>
            <w:sz w:val="22"/>
            <w:shd w:val="pct15" w:color="auto" w:fill="FFFFFF"/>
          </w:rPr>
          <w:delText xml:space="preserve">　</w:delText>
        </w:r>
        <w:r w:rsidR="006F5AD9" w:rsidRPr="00CE133E" w:rsidDel="0005521A">
          <w:rPr>
            <w:rFonts w:ascii="ＭＳ Ｐ明朝" w:eastAsia="ＭＳ Ｐ明朝" w:hAnsi="ＭＳ Ｐ明朝" w:hint="eastAsia"/>
            <w:b/>
            <w:szCs w:val="22"/>
            <w:shd w:val="pct15" w:color="auto" w:fill="FFFFFF"/>
          </w:rPr>
          <w:delText xml:space="preserve">　　　　　　　　　　　　　　　　　　　　　　　　　　　　</w:delText>
        </w:r>
      </w:del>
    </w:p>
    <w:p w14:paraId="7B36717E" w14:textId="4B5032CD" w:rsidR="00B56B55" w:rsidDel="0005521A" w:rsidRDefault="00DC0231" w:rsidP="007516A3">
      <w:pPr>
        <w:rPr>
          <w:del w:id="158" w:author="三木 俊也" w:date="2022-05-19T16:13:00Z"/>
          <w:rFonts w:ascii="ＭＳ Ｐ明朝" w:eastAsia="ＭＳ Ｐ明朝" w:hAnsi="ＭＳ Ｐ明朝"/>
          <w:sz w:val="22"/>
          <w:szCs w:val="22"/>
        </w:rPr>
      </w:pPr>
      <w:del w:id="159" w:author="三木 俊也" w:date="2022-05-19T16:13:00Z">
        <w:r w:rsidRPr="00880835" w:rsidDel="0005521A">
          <w:rPr>
            <w:rFonts w:ascii="ＭＳ Ｐ明朝" w:eastAsia="ＭＳ Ｐ明朝" w:hAnsi="ＭＳ Ｐ明朝" w:hint="eastAsia"/>
            <w:bCs/>
            <w:sz w:val="22"/>
            <w:szCs w:val="22"/>
          </w:rPr>
          <w:delText>１．</w:delText>
        </w:r>
        <w:r w:rsidR="006F5AD9" w:rsidRPr="00880835" w:rsidDel="0005521A">
          <w:rPr>
            <w:rFonts w:ascii="ＭＳ Ｐ明朝" w:eastAsia="ＭＳ Ｐ明朝" w:hAnsi="ＭＳ Ｐ明朝" w:hint="eastAsia"/>
            <w:bCs/>
            <w:sz w:val="22"/>
            <w:szCs w:val="22"/>
          </w:rPr>
          <w:delText>募集概要</w:delText>
        </w:r>
        <w:r w:rsidR="006F5AD9" w:rsidRPr="00CE133E" w:rsidDel="0005521A">
          <w:rPr>
            <w:rFonts w:ascii="ＭＳ Ｐ明朝" w:eastAsia="ＭＳ Ｐ明朝" w:hAnsi="ＭＳ Ｐ明朝" w:hint="eastAsia"/>
            <w:sz w:val="22"/>
            <w:szCs w:val="22"/>
          </w:rPr>
          <w:tab/>
        </w:r>
        <w:r w:rsidR="007516A3" w:rsidDel="0005521A">
          <w:rPr>
            <w:rFonts w:ascii="ＭＳ Ｐ明朝" w:eastAsia="ＭＳ Ｐ明朝" w:hAnsi="ＭＳ Ｐ明朝" w:hint="eastAsia"/>
            <w:sz w:val="22"/>
            <w:szCs w:val="22"/>
          </w:rPr>
          <w:delText>（１）募集するもの：</w:delText>
        </w:r>
      </w:del>
    </w:p>
    <w:p w14:paraId="352BBA8F" w14:textId="0F240B99" w:rsidR="00DC0231" w:rsidDel="0005521A" w:rsidRDefault="00DC0231" w:rsidP="00B56B55">
      <w:pPr>
        <w:ind w:leftChars="1063" w:left="2128"/>
        <w:rPr>
          <w:del w:id="160" w:author="三木 俊也" w:date="2022-05-19T16:13:00Z"/>
          <w:rFonts w:ascii="ＭＳ Ｐ明朝" w:eastAsia="ＭＳ Ｐ明朝" w:hAnsi="ＭＳ Ｐ明朝"/>
          <w:sz w:val="22"/>
          <w:szCs w:val="22"/>
        </w:rPr>
      </w:pPr>
      <w:del w:id="161" w:author="三木 俊也" w:date="2022-05-19T16:13:00Z">
        <w:r w:rsidRPr="00DC0231" w:rsidDel="0005521A">
          <w:rPr>
            <w:rFonts w:ascii="ＭＳ Ｐ明朝" w:eastAsia="ＭＳ Ｐ明朝" w:hAnsi="ＭＳ Ｐ明朝" w:hint="eastAsia"/>
            <w:sz w:val="22"/>
            <w:szCs w:val="22"/>
          </w:rPr>
          <w:delText>エレクトロヒートに関</w:delText>
        </w:r>
        <w:r w:rsidR="007516A3" w:rsidDel="0005521A">
          <w:rPr>
            <w:rFonts w:ascii="ＭＳ Ｐ明朝" w:eastAsia="ＭＳ Ｐ明朝" w:hAnsi="ＭＳ Ｐ明朝" w:hint="eastAsia"/>
            <w:sz w:val="22"/>
            <w:szCs w:val="22"/>
          </w:rPr>
          <w:delText>する、</w:delText>
        </w:r>
        <w:r w:rsidRPr="00DC0231" w:rsidDel="0005521A">
          <w:rPr>
            <w:rFonts w:ascii="ＭＳ Ｐ明朝" w:eastAsia="ＭＳ Ｐ明朝" w:hAnsi="ＭＳ Ｐ明朝" w:hint="eastAsia"/>
            <w:sz w:val="22"/>
            <w:szCs w:val="22"/>
          </w:rPr>
          <w:delText>技術、製品、サービス等</w:delText>
        </w:r>
        <w:r w:rsidR="00CF1D31" w:rsidDel="0005521A">
          <w:rPr>
            <w:rFonts w:ascii="ＭＳ Ｐ明朝" w:eastAsia="ＭＳ Ｐ明朝" w:hAnsi="ＭＳ Ｐ明朝" w:hint="eastAsia"/>
            <w:sz w:val="22"/>
            <w:szCs w:val="22"/>
          </w:rPr>
          <w:delText>を</w:delText>
        </w:r>
        <w:r w:rsidR="002442AE" w:rsidDel="0005521A">
          <w:rPr>
            <w:rFonts w:ascii="ＭＳ Ｐ明朝" w:eastAsia="ＭＳ Ｐ明朝" w:hAnsi="ＭＳ Ｐ明朝" w:hint="eastAsia"/>
            <w:sz w:val="22"/>
            <w:szCs w:val="22"/>
          </w:rPr>
          <w:delText>PR</w:delText>
        </w:r>
        <w:r w:rsidR="00CF1D31" w:rsidDel="0005521A">
          <w:rPr>
            <w:rFonts w:ascii="ＭＳ Ｐ明朝" w:eastAsia="ＭＳ Ｐ明朝" w:hAnsi="ＭＳ Ｐ明朝" w:hint="eastAsia"/>
            <w:sz w:val="22"/>
            <w:szCs w:val="22"/>
          </w:rPr>
          <w:delText>する</w:delText>
        </w:r>
        <w:r w:rsidR="00AD199D" w:rsidDel="0005521A">
          <w:rPr>
            <w:rFonts w:ascii="ＭＳ Ｐ明朝" w:eastAsia="ＭＳ Ｐ明朝" w:hAnsi="ＭＳ Ｐ明朝" w:hint="eastAsia"/>
            <w:sz w:val="22"/>
            <w:szCs w:val="22"/>
          </w:rPr>
          <w:delText>パワーポイントシート</w:delText>
        </w:r>
        <w:r w:rsidR="00776254" w:rsidDel="0005521A">
          <w:rPr>
            <w:rFonts w:ascii="ＭＳ Ｐ明朝" w:eastAsia="ＭＳ Ｐ明朝" w:hAnsi="ＭＳ Ｐ明朝" w:hint="eastAsia"/>
            <w:sz w:val="22"/>
            <w:szCs w:val="22"/>
          </w:rPr>
          <w:delText>。</w:delText>
        </w:r>
      </w:del>
    </w:p>
    <w:p w14:paraId="2927FD94" w14:textId="297DE2BC" w:rsidR="00AD199D" w:rsidRPr="00677748" w:rsidDel="0005521A" w:rsidRDefault="00AD199D" w:rsidP="00E82D51">
      <w:pPr>
        <w:ind w:leftChars="1135" w:left="2411" w:hangingChars="66" w:hanging="139"/>
        <w:rPr>
          <w:del w:id="162" w:author="三木 俊也" w:date="2022-05-19T16:13:00Z"/>
          <w:rFonts w:ascii="ＭＳ Ｐ明朝" w:eastAsia="ＭＳ Ｐ明朝" w:hAnsi="ＭＳ Ｐ明朝"/>
          <w:sz w:val="22"/>
          <w:szCs w:val="22"/>
        </w:rPr>
      </w:pPr>
      <w:bookmarkStart w:id="163" w:name="_Hlk44526435"/>
      <w:bookmarkStart w:id="164" w:name="_Hlk44498493"/>
      <w:bookmarkStart w:id="165" w:name="_Hlk44498418"/>
      <w:del w:id="166" w:author="三木 俊也" w:date="2022-05-19T16:13:00Z">
        <w:r w:rsidDel="0005521A">
          <w:rPr>
            <w:rFonts w:ascii="ＭＳ Ｐ明朝" w:eastAsia="ＭＳ Ｐ明朝" w:hAnsi="ＭＳ Ｐ明朝" w:hint="eastAsia"/>
            <w:sz w:val="22"/>
            <w:szCs w:val="22"/>
          </w:rPr>
          <w:delText>・PRの要件は、電気エネルギーサービス、</w:delText>
        </w:r>
        <w:r w:rsidRPr="00677748" w:rsidDel="0005521A">
          <w:rPr>
            <w:rFonts w:ascii="ＭＳ Ｐ明朝" w:eastAsia="ＭＳ Ｐ明朝" w:hAnsi="ＭＳ Ｐ明朝" w:hint="eastAsia"/>
            <w:sz w:val="22"/>
            <w:szCs w:val="22"/>
          </w:rPr>
          <w:delText>電気加熱</w:delText>
        </w:r>
        <w:r w:rsidDel="0005521A">
          <w:rPr>
            <w:rFonts w:ascii="ＭＳ Ｐ明朝" w:eastAsia="ＭＳ Ｐ明朝" w:hAnsi="ＭＳ Ｐ明朝" w:hint="eastAsia"/>
            <w:sz w:val="22"/>
            <w:szCs w:val="22"/>
          </w:rPr>
          <w:delText>技術、電気式</w:delText>
        </w:r>
        <w:r w:rsidRPr="00677748" w:rsidDel="0005521A">
          <w:rPr>
            <w:rFonts w:ascii="ＭＳ Ｐ明朝" w:eastAsia="ＭＳ Ｐ明朝" w:hAnsi="ＭＳ Ｐ明朝" w:hint="eastAsia"/>
            <w:sz w:val="22"/>
            <w:szCs w:val="22"/>
          </w:rPr>
          <w:delText>ヒートポンプおよび</w:delText>
        </w:r>
        <w:r w:rsidDel="0005521A">
          <w:rPr>
            <w:rFonts w:ascii="ＭＳ Ｐ明朝" w:eastAsia="ＭＳ Ｐ明朝" w:hAnsi="ＭＳ Ｐ明朝" w:hint="eastAsia"/>
            <w:sz w:val="22"/>
            <w:szCs w:val="22"/>
          </w:rPr>
          <w:delText>電化</w:delText>
        </w:r>
        <w:r w:rsidRPr="00677748" w:rsidDel="0005521A">
          <w:rPr>
            <w:rFonts w:ascii="ＭＳ Ｐ明朝" w:eastAsia="ＭＳ Ｐ明朝" w:hAnsi="ＭＳ Ｐ明朝" w:hint="eastAsia"/>
            <w:sz w:val="22"/>
            <w:szCs w:val="22"/>
          </w:rPr>
          <w:delText>厨房</w:delText>
        </w:r>
        <w:r w:rsidDel="0005521A">
          <w:rPr>
            <w:rFonts w:ascii="ＭＳ Ｐ明朝" w:eastAsia="ＭＳ Ｐ明朝" w:hAnsi="ＭＳ Ｐ明朝" w:hint="eastAsia"/>
            <w:sz w:val="22"/>
            <w:szCs w:val="22"/>
          </w:rPr>
          <w:delText>と</w:delText>
        </w:r>
        <w:r w:rsidRPr="00677748" w:rsidDel="0005521A">
          <w:rPr>
            <w:rFonts w:ascii="ＭＳ Ｐ明朝" w:eastAsia="ＭＳ Ｐ明朝" w:hAnsi="ＭＳ Ｐ明朝" w:hint="eastAsia"/>
            <w:sz w:val="22"/>
            <w:szCs w:val="22"/>
          </w:rPr>
          <w:delText>、導入</w:delText>
        </w:r>
        <w:r w:rsidDel="0005521A">
          <w:rPr>
            <w:rFonts w:ascii="ＭＳ Ｐ明朝" w:eastAsia="ＭＳ Ｐ明朝" w:hAnsi="ＭＳ Ｐ明朝" w:hint="eastAsia"/>
            <w:sz w:val="22"/>
            <w:szCs w:val="22"/>
          </w:rPr>
          <w:delText>に必要なエンジニアリング技術、ならびに導入</w:delText>
        </w:r>
        <w:r w:rsidRPr="00677748" w:rsidDel="0005521A">
          <w:rPr>
            <w:rFonts w:ascii="ＭＳ Ｐ明朝" w:eastAsia="ＭＳ Ｐ明朝" w:hAnsi="ＭＳ Ｐ明朝" w:hint="eastAsia"/>
            <w:sz w:val="22"/>
            <w:szCs w:val="22"/>
          </w:rPr>
          <w:delText>可能な分野</w:delText>
        </w:r>
        <w:r w:rsidDel="0005521A">
          <w:rPr>
            <w:rFonts w:ascii="ＭＳ Ｐ明朝" w:eastAsia="ＭＳ Ｐ明朝" w:hAnsi="ＭＳ Ｐ明朝" w:hint="eastAsia"/>
            <w:sz w:val="22"/>
            <w:szCs w:val="22"/>
          </w:rPr>
          <w:delText>、省エネ（脱炭素）効果、生産性向上や作業環境の改善事例、また研究開発の取り組み等とします。</w:delText>
        </w:r>
      </w:del>
    </w:p>
    <w:bookmarkEnd w:id="163"/>
    <w:p w14:paraId="7FD2E929" w14:textId="2A9BEF27" w:rsidR="00CE1284" w:rsidDel="0005521A" w:rsidRDefault="00CE1284" w:rsidP="00E82D51">
      <w:pPr>
        <w:ind w:leftChars="1135" w:left="2411" w:hangingChars="66" w:hanging="139"/>
        <w:rPr>
          <w:del w:id="167" w:author="三木 俊也" w:date="2022-05-19T16:13:00Z"/>
          <w:rFonts w:ascii="ＭＳ Ｐ明朝" w:eastAsia="ＭＳ Ｐ明朝" w:hAnsi="ＭＳ Ｐ明朝"/>
          <w:sz w:val="22"/>
          <w:szCs w:val="22"/>
        </w:rPr>
      </w:pPr>
      <w:del w:id="168" w:author="三木 俊也" w:date="2022-05-19T16:13:00Z">
        <w:r w:rsidRPr="00776254" w:rsidDel="0005521A">
          <w:rPr>
            <w:rFonts w:ascii="ＭＳ Ｐ明朝" w:eastAsia="ＭＳ Ｐ明朝" w:hAnsi="ＭＳ Ｐ明朝" w:hint="eastAsia"/>
            <w:sz w:val="22"/>
            <w:szCs w:val="22"/>
          </w:rPr>
          <w:delText>・</w:delText>
        </w:r>
        <w:r w:rsidR="00AD199D" w:rsidDel="0005521A">
          <w:rPr>
            <w:rFonts w:ascii="ＭＳ Ｐ明朝" w:eastAsia="ＭＳ Ｐ明朝" w:hAnsi="ＭＳ Ｐ明朝" w:hint="eastAsia"/>
            <w:sz w:val="22"/>
            <w:szCs w:val="22"/>
          </w:rPr>
          <w:delText>パワーポイントシート</w:delText>
        </w:r>
        <w:r w:rsidR="00E82D51" w:rsidDel="0005521A">
          <w:rPr>
            <w:rFonts w:ascii="ＭＳ Ｐ明朝" w:eastAsia="ＭＳ Ｐ明朝" w:hAnsi="ＭＳ Ｐ明朝" w:hint="eastAsia"/>
            <w:sz w:val="22"/>
            <w:szCs w:val="22"/>
          </w:rPr>
          <w:delText>に</w:delText>
        </w:r>
        <w:r w:rsidR="00E75448" w:rsidDel="0005521A">
          <w:rPr>
            <w:rFonts w:ascii="ＭＳ Ｐ明朝" w:eastAsia="ＭＳ Ｐ明朝" w:hAnsi="ＭＳ Ｐ明朝" w:hint="eastAsia"/>
            <w:sz w:val="22"/>
            <w:szCs w:val="22"/>
          </w:rPr>
          <w:delText>紹介したい資料や動画などの</w:delText>
        </w:r>
        <w:r w:rsidR="00AD199D" w:rsidDel="0005521A">
          <w:rPr>
            <w:rFonts w:ascii="ＭＳ Ｐ明朝" w:eastAsia="ＭＳ Ｐ明朝" w:hAnsi="ＭＳ Ｐ明朝" w:hint="eastAsia"/>
            <w:sz w:val="22"/>
            <w:szCs w:val="22"/>
          </w:rPr>
          <w:delText>リンクバナー</w:delText>
        </w:r>
        <w:r w:rsidR="00E75448" w:rsidDel="0005521A">
          <w:rPr>
            <w:rFonts w:ascii="ＭＳ Ｐ明朝" w:eastAsia="ＭＳ Ｐ明朝" w:hAnsi="ＭＳ Ｐ明朝" w:hint="eastAsia"/>
            <w:sz w:val="22"/>
            <w:szCs w:val="22"/>
          </w:rPr>
          <w:delText>を貼り付けて</w:delText>
        </w:r>
        <w:r w:rsidR="00E82D51" w:rsidDel="0005521A">
          <w:rPr>
            <w:rFonts w:ascii="ＭＳ Ｐ明朝" w:eastAsia="ＭＳ Ｐ明朝" w:hAnsi="ＭＳ Ｐ明朝" w:hint="eastAsia"/>
            <w:sz w:val="22"/>
            <w:szCs w:val="22"/>
          </w:rPr>
          <w:delText>、飾り付けていただきます。</w:delText>
        </w:r>
        <w:r w:rsidR="00E75448" w:rsidDel="0005521A">
          <w:rPr>
            <w:rFonts w:ascii="ＭＳ Ｐ明朝" w:eastAsia="ＭＳ Ｐ明朝" w:hAnsi="ＭＳ Ｐ明朝" w:hint="eastAsia"/>
            <w:sz w:val="22"/>
            <w:szCs w:val="22"/>
          </w:rPr>
          <w:delText>但しリンク先はご出展者の管理下にあるものに限ります。</w:delText>
        </w:r>
      </w:del>
    </w:p>
    <w:p w14:paraId="30CDF556" w14:textId="00F92A14" w:rsidR="00E82D51" w:rsidDel="0005521A" w:rsidRDefault="00E82D51" w:rsidP="00E82D51">
      <w:pPr>
        <w:ind w:leftChars="1135" w:left="2411" w:hangingChars="66" w:hanging="139"/>
        <w:rPr>
          <w:del w:id="169" w:author="三木 俊也" w:date="2022-05-19T16:13:00Z"/>
          <w:rFonts w:ascii="ＭＳ Ｐ明朝" w:eastAsia="ＭＳ Ｐ明朝" w:hAnsi="ＭＳ Ｐ明朝"/>
          <w:sz w:val="22"/>
          <w:szCs w:val="22"/>
        </w:rPr>
      </w:pPr>
      <w:del w:id="170" w:author="三木 俊也" w:date="2022-05-19T16:13:00Z">
        <w:r w:rsidRPr="00776254" w:rsidDel="0005521A">
          <w:rPr>
            <w:rFonts w:ascii="ＭＳ Ｐ明朝" w:eastAsia="ＭＳ Ｐ明朝" w:hAnsi="ＭＳ Ｐ明朝" w:hint="eastAsia"/>
            <w:sz w:val="22"/>
            <w:szCs w:val="22"/>
          </w:rPr>
          <w:delText>・</w:delText>
        </w:r>
        <w:r w:rsidDel="0005521A">
          <w:rPr>
            <w:rFonts w:ascii="ＭＳ Ｐ明朝" w:eastAsia="ＭＳ Ｐ明朝" w:hAnsi="ＭＳ Ｐ明朝" w:hint="eastAsia"/>
            <w:sz w:val="22"/>
            <w:szCs w:val="22"/>
          </w:rPr>
          <w:delText>飾り付けたパワーポイントシートを</w:delText>
        </w:r>
        <w:r w:rsidR="0016142B" w:rsidDel="0005521A">
          <w:rPr>
            <w:rFonts w:ascii="ＭＳ Ｐ明朝" w:eastAsia="ＭＳ Ｐ明朝" w:hAnsi="ＭＳ Ｐ明朝" w:hint="eastAsia"/>
            <w:sz w:val="22"/>
            <w:szCs w:val="22"/>
          </w:rPr>
          <w:delText>リンクが残る</w:delText>
        </w:r>
        <w:r w:rsidDel="0005521A">
          <w:rPr>
            <w:rFonts w:ascii="ＭＳ Ｐ明朝" w:eastAsia="ＭＳ Ｐ明朝" w:hAnsi="ＭＳ Ｐ明朝" w:hint="eastAsia"/>
            <w:sz w:val="22"/>
            <w:szCs w:val="22"/>
          </w:rPr>
          <w:delText>pdfにエクスポート（変換）してご出展（ご提出）していただきます。</w:delText>
        </w:r>
      </w:del>
    </w:p>
    <w:p w14:paraId="273D6A29" w14:textId="04673AFB" w:rsidR="00E82D51" w:rsidRPr="00547B54" w:rsidDel="0005521A" w:rsidRDefault="00E82D51" w:rsidP="00E82D51">
      <w:pPr>
        <w:ind w:leftChars="1135" w:left="2411" w:hangingChars="66" w:hanging="139"/>
        <w:rPr>
          <w:del w:id="171" w:author="三木 俊也" w:date="2022-05-19T16:13:00Z"/>
          <w:rFonts w:ascii="ＭＳ Ｐ明朝" w:eastAsia="ＭＳ Ｐ明朝" w:hAnsi="ＭＳ Ｐ明朝"/>
          <w:sz w:val="22"/>
          <w:szCs w:val="22"/>
        </w:rPr>
      </w:pPr>
      <w:del w:id="172" w:author="三木 俊也" w:date="2022-05-19T16:13:00Z">
        <w:r w:rsidRPr="00547B54" w:rsidDel="0005521A">
          <w:rPr>
            <w:rFonts w:ascii="ＭＳ Ｐ明朝" w:eastAsia="ＭＳ Ｐ明朝" w:hAnsi="ＭＳ Ｐ明朝" w:hint="eastAsia"/>
            <w:sz w:val="22"/>
            <w:szCs w:val="22"/>
          </w:rPr>
          <w:delText>・</w:delText>
        </w:r>
        <w:r w:rsidR="007E77B8" w:rsidRPr="00547B54" w:rsidDel="0005521A">
          <w:rPr>
            <w:rFonts w:ascii="ＭＳ Ｐ明朝" w:eastAsia="ＭＳ Ｐ明朝" w:hAnsi="ＭＳ Ｐ明朝" w:hint="eastAsia"/>
            <w:sz w:val="22"/>
            <w:szCs w:val="22"/>
          </w:rPr>
          <w:delText>出展要領の</w:delText>
        </w:r>
        <w:r w:rsidRPr="00547B54" w:rsidDel="0005521A">
          <w:rPr>
            <w:rFonts w:ascii="ＭＳ Ｐ明朝" w:eastAsia="ＭＳ Ｐ明朝" w:hAnsi="ＭＳ Ｐ明朝" w:hint="eastAsia"/>
            <w:sz w:val="22"/>
            <w:szCs w:val="22"/>
          </w:rPr>
          <w:delText>詳細は</w:delText>
        </w:r>
      </w:del>
      <w:ins w:id="173" w:author="中谷　真幸" w:date="2022-05-17T18:49:00Z">
        <w:del w:id="174" w:author="三木 俊也" w:date="2022-05-19T16:13:00Z">
          <w:r w:rsidR="00EB295A" w:rsidDel="0005521A">
            <w:rPr>
              <w:rFonts w:ascii="ＭＳ Ｐ明朝" w:eastAsia="ＭＳ Ｐ明朝" w:hAnsi="ＭＳ Ｐ明朝" w:hint="eastAsia"/>
              <w:sz w:val="22"/>
              <w:szCs w:val="22"/>
            </w:rPr>
            <w:delText>別添の</w:delText>
          </w:r>
        </w:del>
      </w:ins>
      <w:del w:id="175" w:author="三木 俊也" w:date="2022-05-19T16:13:00Z">
        <w:r w:rsidRPr="00547B54" w:rsidDel="0005521A">
          <w:rPr>
            <w:rFonts w:ascii="ＭＳ Ｐ明朝" w:eastAsia="ＭＳ Ｐ明朝" w:hAnsi="ＭＳ Ｐ明朝" w:hint="eastAsia"/>
            <w:sz w:val="22"/>
            <w:szCs w:val="22"/>
          </w:rPr>
          <w:delText>「第1</w:delText>
        </w:r>
        <w:r w:rsidR="00547B54" w:rsidRPr="00547B54" w:rsidDel="0005521A">
          <w:rPr>
            <w:rFonts w:ascii="ＭＳ Ｐ明朝" w:eastAsia="ＭＳ Ｐ明朝" w:hAnsi="ＭＳ Ｐ明朝" w:hint="eastAsia"/>
            <w:sz w:val="22"/>
            <w:szCs w:val="22"/>
          </w:rPr>
          <w:delText>7</w:delText>
        </w:r>
        <w:r w:rsidRPr="00547B54" w:rsidDel="0005521A">
          <w:rPr>
            <w:rFonts w:ascii="ＭＳ Ｐ明朝" w:eastAsia="ＭＳ Ｐ明朝" w:hAnsi="ＭＳ Ｐ明朝" w:hint="eastAsia"/>
            <w:sz w:val="22"/>
            <w:szCs w:val="22"/>
          </w:rPr>
          <w:delText>回エレクトロヒートシンポジウム出展</w:delText>
        </w:r>
        <w:r w:rsidR="00464C5C" w:rsidRPr="00547B54" w:rsidDel="0005521A">
          <w:rPr>
            <w:rFonts w:ascii="ＭＳ Ｐ明朝" w:eastAsia="ＭＳ Ｐ明朝" w:hAnsi="ＭＳ Ｐ明朝" w:hint="eastAsia"/>
            <w:sz w:val="22"/>
            <w:szCs w:val="22"/>
          </w:rPr>
          <w:delText>者</w:delText>
        </w:r>
        <w:r w:rsidR="00432A90" w:rsidRPr="00547B54" w:rsidDel="0005521A">
          <w:rPr>
            <w:rFonts w:ascii="ＭＳ Ｐ明朝" w:eastAsia="ＭＳ Ｐ明朝" w:hAnsi="ＭＳ Ｐ明朝" w:hint="eastAsia"/>
            <w:sz w:val="22"/>
            <w:szCs w:val="22"/>
          </w:rPr>
          <w:delText>要項</w:delText>
        </w:r>
        <w:r w:rsidRPr="00547B54" w:rsidDel="0005521A">
          <w:rPr>
            <w:rFonts w:ascii="ＭＳ Ｐ明朝" w:eastAsia="ＭＳ Ｐ明朝" w:hAnsi="ＭＳ Ｐ明朝" w:hint="eastAsia"/>
            <w:sz w:val="22"/>
            <w:szCs w:val="22"/>
          </w:rPr>
          <w:delText>」</w:delText>
        </w:r>
        <w:r w:rsidR="00464C5C" w:rsidRPr="00547B54" w:rsidDel="0005521A">
          <w:rPr>
            <w:rFonts w:ascii="ＭＳ Ｐ明朝" w:eastAsia="ＭＳ Ｐ明朝" w:hAnsi="ＭＳ Ｐ明朝" w:hint="eastAsia"/>
            <w:sz w:val="22"/>
            <w:szCs w:val="22"/>
          </w:rPr>
          <w:delText>（出展者要項）</w:delText>
        </w:r>
        <w:r w:rsidRPr="00547B54" w:rsidDel="0005521A">
          <w:rPr>
            <w:rFonts w:ascii="ＭＳ Ｐ明朝" w:eastAsia="ＭＳ Ｐ明朝" w:hAnsi="ＭＳ Ｐ明朝" w:hint="eastAsia"/>
            <w:sz w:val="22"/>
            <w:szCs w:val="22"/>
          </w:rPr>
          <w:delText>を</w:delText>
        </w:r>
      </w:del>
      <w:ins w:id="176" w:author="中谷　真幸" w:date="2022-05-17T18:49:00Z">
        <w:del w:id="177" w:author="三木 俊也" w:date="2022-05-19T16:13:00Z">
          <w:r w:rsidR="00EB295A" w:rsidDel="0005521A">
            <w:rPr>
              <w:rFonts w:ascii="ＭＳ Ｐ明朝" w:eastAsia="ＭＳ Ｐ明朝" w:hAnsi="ＭＳ Ｐ明朝" w:hint="eastAsia"/>
              <w:sz w:val="22"/>
              <w:szCs w:val="22"/>
            </w:rPr>
            <w:delText>ご確認ください</w:delText>
          </w:r>
        </w:del>
      </w:ins>
      <w:del w:id="178" w:author="三木 俊也" w:date="2022-05-19T16:13:00Z">
        <w:r w:rsidR="00547B54" w:rsidRPr="00547B54" w:rsidDel="0005521A">
          <w:rPr>
            <w:rFonts w:ascii="ＭＳ Ｐ明朝" w:eastAsia="ＭＳ Ｐ明朝" w:hAnsi="ＭＳ Ｐ明朝" w:hint="eastAsia"/>
            <w:sz w:val="22"/>
            <w:szCs w:val="22"/>
          </w:rPr>
          <w:delText>別途ご案内いたします。</w:delText>
        </w:r>
      </w:del>
    </w:p>
    <w:bookmarkEnd w:id="164"/>
    <w:bookmarkEnd w:id="165"/>
    <w:p w14:paraId="7BEE6EE7" w14:textId="79A0F0EB" w:rsidR="007E77B8" w:rsidDel="0005521A" w:rsidRDefault="007E77B8" w:rsidP="00E82D51">
      <w:pPr>
        <w:ind w:leftChars="851" w:left="1985" w:hangingChars="134" w:hanging="282"/>
        <w:rPr>
          <w:del w:id="179" w:author="三木 俊也" w:date="2022-05-19T16:13:00Z"/>
          <w:rFonts w:ascii="ＭＳ Ｐ明朝" w:eastAsia="ＭＳ Ｐ明朝" w:hAnsi="ＭＳ Ｐ明朝"/>
          <w:sz w:val="22"/>
          <w:szCs w:val="22"/>
        </w:rPr>
      </w:pPr>
    </w:p>
    <w:p w14:paraId="3B41D1EE" w14:textId="2E474FD3" w:rsidR="00B061C5" w:rsidDel="0005521A" w:rsidRDefault="00B061C5" w:rsidP="00E82D51">
      <w:pPr>
        <w:ind w:leftChars="851" w:left="1985" w:hangingChars="134" w:hanging="282"/>
        <w:rPr>
          <w:ins w:id="180" w:author="中谷　真幸" w:date="2022-05-17T16:38:00Z"/>
          <w:del w:id="181" w:author="三木 俊也" w:date="2022-05-19T16:13:00Z"/>
          <w:rFonts w:ascii="ＭＳ Ｐ明朝" w:eastAsia="ＭＳ Ｐ明朝" w:hAnsi="ＭＳ Ｐ明朝"/>
          <w:sz w:val="22"/>
          <w:szCs w:val="22"/>
        </w:rPr>
      </w:pPr>
    </w:p>
    <w:p w14:paraId="4B1F5E40" w14:textId="7899FEC1" w:rsidR="00E82D51" w:rsidDel="0005521A" w:rsidRDefault="007516A3" w:rsidP="00E82D51">
      <w:pPr>
        <w:ind w:leftChars="851" w:left="1985" w:hangingChars="134" w:hanging="282"/>
        <w:rPr>
          <w:del w:id="182" w:author="三木 俊也" w:date="2022-05-19T16:13:00Z"/>
          <w:rFonts w:ascii="ＭＳ Ｐ明朝" w:eastAsia="ＭＳ Ｐ明朝" w:hAnsi="ＭＳ Ｐ明朝"/>
          <w:sz w:val="22"/>
          <w:szCs w:val="22"/>
        </w:rPr>
      </w:pPr>
      <w:del w:id="183" w:author="三木 俊也" w:date="2022-05-19T16:13:00Z">
        <w:r w:rsidRPr="007516A3" w:rsidDel="0005521A">
          <w:rPr>
            <w:rFonts w:ascii="ＭＳ Ｐ明朝" w:eastAsia="ＭＳ Ｐ明朝" w:hAnsi="ＭＳ Ｐ明朝" w:hint="eastAsia"/>
            <w:sz w:val="22"/>
            <w:szCs w:val="22"/>
          </w:rPr>
          <w:delText>（</w:delText>
        </w:r>
        <w:r w:rsidR="00774DA6" w:rsidDel="0005521A">
          <w:rPr>
            <w:rFonts w:ascii="ＭＳ Ｐ明朝" w:eastAsia="ＭＳ Ｐ明朝" w:hAnsi="ＭＳ Ｐ明朝" w:hint="eastAsia"/>
            <w:sz w:val="22"/>
            <w:szCs w:val="22"/>
          </w:rPr>
          <w:delText>２）</w:delText>
        </w:r>
        <w:r w:rsidRPr="007516A3" w:rsidDel="0005521A">
          <w:rPr>
            <w:rFonts w:ascii="ＭＳ Ｐ明朝" w:eastAsia="ＭＳ Ｐ明朝" w:hAnsi="ＭＳ Ｐ明朝" w:hint="eastAsia"/>
            <w:sz w:val="22"/>
            <w:szCs w:val="22"/>
          </w:rPr>
          <w:delText>展示方法：</w:delText>
        </w:r>
      </w:del>
    </w:p>
    <w:p w14:paraId="1FA0CA79" w14:textId="6E498E06" w:rsidR="007516A3" w:rsidDel="0005521A" w:rsidRDefault="00E75448" w:rsidP="00E94DC0">
      <w:pPr>
        <w:ind w:leftChars="992" w:left="1986" w:firstLineChars="67" w:firstLine="141"/>
        <w:rPr>
          <w:del w:id="184" w:author="三木 俊也" w:date="2022-05-19T16:13:00Z"/>
          <w:rFonts w:ascii="ＭＳ Ｐ明朝" w:eastAsia="ＭＳ Ｐ明朝" w:hAnsi="ＭＳ Ｐ明朝"/>
          <w:sz w:val="22"/>
          <w:szCs w:val="22"/>
        </w:rPr>
      </w:pPr>
      <w:del w:id="185" w:author="三木 俊也" w:date="2022-05-19T16:13:00Z">
        <w:r w:rsidDel="0005521A">
          <w:rPr>
            <w:rFonts w:ascii="ＭＳ Ｐ明朝" w:eastAsia="ＭＳ Ｐ明朝" w:hAnsi="ＭＳ Ｐ明朝" w:hint="eastAsia"/>
            <w:sz w:val="22"/>
            <w:szCs w:val="22"/>
          </w:rPr>
          <w:delText>技術展示エリア</w:delText>
        </w:r>
        <w:r w:rsidR="007516A3" w:rsidRPr="007516A3" w:rsidDel="0005521A">
          <w:rPr>
            <w:rFonts w:ascii="ＭＳ Ｐ明朝" w:eastAsia="ＭＳ Ｐ明朝" w:hAnsi="ＭＳ Ｐ明朝" w:hint="eastAsia"/>
            <w:sz w:val="22"/>
            <w:szCs w:val="22"/>
          </w:rPr>
          <w:delText>に</w:delText>
        </w:r>
        <w:r w:rsidR="00E94DC0" w:rsidDel="0005521A">
          <w:rPr>
            <w:rFonts w:ascii="ＭＳ Ｐ明朝" w:eastAsia="ＭＳ Ｐ明朝" w:hAnsi="ＭＳ Ｐ明朝" w:hint="eastAsia"/>
            <w:sz w:val="22"/>
            <w:szCs w:val="22"/>
          </w:rPr>
          <w:delText>、</w:delText>
        </w:r>
        <w:r w:rsidDel="0005521A">
          <w:rPr>
            <w:rFonts w:ascii="ＭＳ Ｐ明朝" w:eastAsia="ＭＳ Ｐ明朝" w:hAnsi="ＭＳ Ｐ明朝" w:hint="eastAsia"/>
            <w:sz w:val="22"/>
            <w:szCs w:val="22"/>
          </w:rPr>
          <w:delText>ご</w:delText>
        </w:r>
        <w:r w:rsidR="007516A3" w:rsidRPr="007516A3" w:rsidDel="0005521A">
          <w:rPr>
            <w:rFonts w:ascii="ＭＳ Ｐ明朝" w:eastAsia="ＭＳ Ｐ明朝" w:hAnsi="ＭＳ Ｐ明朝" w:hint="eastAsia"/>
            <w:sz w:val="22"/>
            <w:szCs w:val="22"/>
          </w:rPr>
          <w:delText>出展企業・団体様の</w:delText>
        </w:r>
        <w:r w:rsidDel="0005521A">
          <w:rPr>
            <w:rFonts w:ascii="ＭＳ Ｐ明朝" w:eastAsia="ＭＳ Ｐ明朝" w:hAnsi="ＭＳ Ｐ明朝" w:hint="eastAsia"/>
            <w:sz w:val="22"/>
            <w:szCs w:val="22"/>
          </w:rPr>
          <w:delText>社名やキャッチコピーなどを</w:delText>
        </w:r>
        <w:r w:rsidR="00E94DC0" w:rsidDel="0005521A">
          <w:rPr>
            <w:rFonts w:ascii="ＭＳ Ｐ明朝" w:eastAsia="ＭＳ Ｐ明朝" w:hAnsi="ＭＳ Ｐ明朝" w:hint="eastAsia"/>
            <w:sz w:val="22"/>
            <w:szCs w:val="22"/>
          </w:rPr>
          <w:delText>パッケージした、</w:delText>
        </w:r>
        <w:r w:rsidR="00E82D51" w:rsidDel="0005521A">
          <w:rPr>
            <w:rFonts w:ascii="ＭＳ Ｐ明朝" w:eastAsia="ＭＳ Ｐ明朝" w:hAnsi="ＭＳ Ｐ明朝" w:hint="eastAsia"/>
            <w:sz w:val="22"/>
            <w:szCs w:val="22"/>
          </w:rPr>
          <w:delText>ご出展者の</w:delText>
        </w:r>
        <w:r w:rsidR="00E94DC0" w:rsidDel="0005521A">
          <w:rPr>
            <w:rFonts w:ascii="ＭＳ Ｐ明朝" w:eastAsia="ＭＳ Ｐ明朝" w:hAnsi="ＭＳ Ｐ明朝" w:hint="eastAsia"/>
            <w:sz w:val="22"/>
            <w:szCs w:val="22"/>
          </w:rPr>
          <w:delText>ページ</w:delText>
        </w:r>
        <w:r w:rsidR="00E82D51" w:rsidDel="0005521A">
          <w:rPr>
            <w:rFonts w:ascii="ＭＳ Ｐ明朝" w:eastAsia="ＭＳ Ｐ明朝" w:hAnsi="ＭＳ Ｐ明朝" w:hint="eastAsia"/>
            <w:sz w:val="22"/>
            <w:szCs w:val="22"/>
          </w:rPr>
          <w:delText>（ご提示いただいたｐｄｆが閲覧できるページ）</w:delText>
        </w:r>
        <w:r w:rsidR="00E94DC0" w:rsidDel="0005521A">
          <w:rPr>
            <w:rFonts w:ascii="ＭＳ Ｐ明朝" w:eastAsia="ＭＳ Ｐ明朝" w:hAnsi="ＭＳ Ｐ明朝" w:hint="eastAsia"/>
            <w:sz w:val="22"/>
            <w:szCs w:val="22"/>
          </w:rPr>
          <w:delText>にダイレクトにリンクするポータルを</w:delText>
        </w:r>
        <w:r w:rsidR="007516A3" w:rsidRPr="007516A3" w:rsidDel="0005521A">
          <w:rPr>
            <w:rFonts w:ascii="ＭＳ Ｐ明朝" w:eastAsia="ＭＳ Ｐ明朝" w:hAnsi="ＭＳ Ｐ明朝" w:hint="eastAsia"/>
            <w:sz w:val="22"/>
            <w:szCs w:val="22"/>
          </w:rPr>
          <w:delText>一覧配置</w:delText>
        </w:r>
        <w:r w:rsidR="00774DA6" w:rsidDel="0005521A">
          <w:rPr>
            <w:rFonts w:ascii="ＭＳ Ｐ明朝" w:eastAsia="ＭＳ Ｐ明朝" w:hAnsi="ＭＳ Ｐ明朝" w:hint="eastAsia"/>
            <w:sz w:val="22"/>
            <w:szCs w:val="22"/>
          </w:rPr>
          <w:delText>します</w:delText>
        </w:r>
        <w:r w:rsidR="00E94DC0" w:rsidDel="0005521A">
          <w:rPr>
            <w:rFonts w:ascii="ＭＳ Ｐ明朝" w:eastAsia="ＭＳ Ｐ明朝" w:hAnsi="ＭＳ Ｐ明朝" w:hint="eastAsia"/>
            <w:sz w:val="22"/>
            <w:szCs w:val="22"/>
          </w:rPr>
          <w:delText>。</w:delText>
        </w:r>
      </w:del>
    </w:p>
    <w:p w14:paraId="5BEC626C" w14:textId="32A2F201" w:rsidR="00E94DC0" w:rsidRPr="00A1721E" w:rsidDel="0005521A" w:rsidRDefault="0016142B" w:rsidP="0016142B">
      <w:pPr>
        <w:ind w:leftChars="1064" w:left="2412" w:hangingChars="134" w:hanging="282"/>
        <w:rPr>
          <w:del w:id="186" w:author="三木 俊也" w:date="2022-05-19T16:13:00Z"/>
          <w:rFonts w:ascii="ＭＳ Ｐ明朝" w:eastAsia="ＭＳ Ｐ明朝" w:hAnsi="ＭＳ Ｐ明朝"/>
          <w:b/>
          <w:bCs/>
          <w:sz w:val="22"/>
          <w:szCs w:val="22"/>
          <w:u w:val="single"/>
        </w:rPr>
      </w:pPr>
      <w:del w:id="187" w:author="三木 俊也" w:date="2022-05-19T16:13:00Z">
        <w:r w:rsidDel="0005521A">
          <w:rPr>
            <w:rFonts w:ascii="ＭＳ Ｐ明朝" w:eastAsia="ＭＳ Ｐ明朝" w:hAnsi="ＭＳ Ｐ明朝" w:hint="eastAsia"/>
            <w:sz w:val="22"/>
            <w:szCs w:val="22"/>
          </w:rPr>
          <w:delText>●</w:delText>
        </w:r>
        <w:r w:rsidR="00E94DC0" w:rsidRPr="00A1721E" w:rsidDel="0005521A">
          <w:rPr>
            <w:rFonts w:ascii="ＭＳ Ｐ明朝" w:eastAsia="ＭＳ Ｐ明朝" w:hAnsi="ＭＳ Ｐ明朝" w:hint="eastAsia"/>
            <w:b/>
            <w:bCs/>
            <w:sz w:val="22"/>
            <w:szCs w:val="22"/>
            <w:u w:val="single"/>
          </w:rPr>
          <w:delText>ご来場者がご出展者のページにアクセスした場合、そのご来場者の入場登録情報がご出展者にフィードバックされるようにします。</w:delText>
        </w:r>
      </w:del>
    </w:p>
    <w:p w14:paraId="46CAEEDB" w14:textId="302AEDF3" w:rsidR="000F18EF" w:rsidDel="0005521A" w:rsidRDefault="000F18EF" w:rsidP="00C43904">
      <w:pPr>
        <w:ind w:firstLineChars="810" w:firstLine="1702"/>
        <w:rPr>
          <w:del w:id="188" w:author="三木 俊也" w:date="2022-05-19T16:13:00Z"/>
          <w:rFonts w:ascii="ＭＳ Ｐ明朝" w:eastAsia="ＭＳ Ｐ明朝" w:hAnsi="ＭＳ Ｐ明朝"/>
          <w:sz w:val="22"/>
          <w:szCs w:val="22"/>
        </w:rPr>
      </w:pPr>
    </w:p>
    <w:p w14:paraId="75B58AFC" w14:textId="79F75818" w:rsidR="00B061C5" w:rsidDel="0005521A" w:rsidRDefault="00B061C5" w:rsidP="00C43904">
      <w:pPr>
        <w:ind w:firstLineChars="810" w:firstLine="1702"/>
        <w:rPr>
          <w:ins w:id="189" w:author="中谷　真幸" w:date="2022-05-17T16:38:00Z"/>
          <w:del w:id="190" w:author="三木 俊也" w:date="2022-05-19T16:13:00Z"/>
          <w:rFonts w:ascii="ＭＳ Ｐ明朝" w:eastAsia="ＭＳ Ｐ明朝" w:hAnsi="ＭＳ Ｐ明朝"/>
          <w:sz w:val="22"/>
          <w:szCs w:val="22"/>
        </w:rPr>
      </w:pPr>
    </w:p>
    <w:p w14:paraId="186B1096" w14:textId="05F8E121" w:rsidR="00E94DC0" w:rsidDel="0005521A" w:rsidRDefault="00C43904" w:rsidP="00C43904">
      <w:pPr>
        <w:ind w:firstLineChars="810" w:firstLine="1702"/>
        <w:rPr>
          <w:del w:id="191" w:author="三木 俊也" w:date="2022-05-19T16:13:00Z"/>
          <w:rFonts w:ascii="ＭＳ Ｐ明朝" w:eastAsia="ＭＳ Ｐ明朝" w:hAnsi="ＭＳ Ｐ明朝"/>
          <w:sz w:val="22"/>
          <w:szCs w:val="22"/>
        </w:rPr>
      </w:pPr>
      <w:del w:id="192" w:author="三木 俊也" w:date="2022-05-19T16:13:00Z">
        <w:r w:rsidDel="0005521A">
          <w:rPr>
            <w:rFonts w:ascii="ＭＳ Ｐ明朝" w:eastAsia="ＭＳ Ｐ明朝" w:hAnsi="ＭＳ Ｐ明朝" w:hint="eastAsia"/>
            <w:sz w:val="22"/>
            <w:szCs w:val="22"/>
          </w:rPr>
          <w:delText>（３）</w:delText>
        </w:r>
        <w:r w:rsidR="00DC0231" w:rsidRPr="00DC0231" w:rsidDel="0005521A">
          <w:rPr>
            <w:rFonts w:ascii="ＭＳ Ｐ明朝" w:eastAsia="ＭＳ Ｐ明朝" w:hAnsi="ＭＳ Ｐ明朝" w:hint="eastAsia"/>
            <w:sz w:val="22"/>
            <w:szCs w:val="22"/>
          </w:rPr>
          <w:delText>出展料</w:delText>
        </w:r>
        <w:r w:rsidR="00624CED" w:rsidDel="0005521A">
          <w:rPr>
            <w:rFonts w:ascii="ＭＳ Ｐ明朝" w:eastAsia="ＭＳ Ｐ明朝" w:hAnsi="ＭＳ Ｐ明朝" w:hint="eastAsia"/>
            <w:sz w:val="22"/>
            <w:szCs w:val="22"/>
          </w:rPr>
          <w:delText>金</w:delText>
        </w:r>
        <w:r w:rsidDel="0005521A">
          <w:rPr>
            <w:rFonts w:ascii="ＭＳ Ｐ明朝" w:eastAsia="ＭＳ Ｐ明朝" w:hAnsi="ＭＳ Ｐ明朝" w:hint="eastAsia"/>
            <w:sz w:val="22"/>
            <w:szCs w:val="22"/>
          </w:rPr>
          <w:delText>：</w:delText>
        </w:r>
        <w:r w:rsidR="00891D92" w:rsidDel="0005521A">
          <w:rPr>
            <w:rFonts w:ascii="ＭＳ Ｐ明朝" w:eastAsia="ＭＳ Ｐ明朝" w:hAnsi="ＭＳ Ｐ明朝" w:hint="eastAsia"/>
            <w:sz w:val="22"/>
            <w:szCs w:val="22"/>
          </w:rPr>
          <w:delText>税込料金</w:delText>
        </w:r>
      </w:del>
    </w:p>
    <w:p w14:paraId="51F671DE" w14:textId="38B5BA2A" w:rsidR="00C83C35" w:rsidDel="0005521A" w:rsidRDefault="006F2FBF" w:rsidP="00C83C35">
      <w:pPr>
        <w:ind w:leftChars="992" w:left="1986" w:firstLineChars="67" w:firstLine="141"/>
        <w:rPr>
          <w:del w:id="193" w:author="三木 俊也" w:date="2022-05-19T16:13:00Z"/>
          <w:rFonts w:ascii="ＭＳ Ｐ明朝" w:eastAsia="ＭＳ Ｐ明朝" w:hAnsi="ＭＳ Ｐ明朝"/>
          <w:sz w:val="22"/>
          <w:szCs w:val="22"/>
        </w:rPr>
      </w:pPr>
      <w:del w:id="194" w:author="三木 俊也" w:date="2022-05-19T16:13:00Z">
        <w:r w:rsidDel="0005521A">
          <w:rPr>
            <w:rFonts w:ascii="ＭＳ Ｐ明朝" w:eastAsia="ＭＳ Ｐ明朝" w:hAnsi="ＭＳ Ｐ明朝" w:hint="eastAsia"/>
            <w:sz w:val="22"/>
            <w:szCs w:val="22"/>
          </w:rPr>
          <w:delText>・</w:delText>
        </w:r>
        <w:r w:rsidR="00C83C35" w:rsidDel="0005521A">
          <w:rPr>
            <w:rFonts w:ascii="ＭＳ Ｐ明朝" w:eastAsia="ＭＳ Ｐ明朝" w:hAnsi="ＭＳ Ｐ明朝" w:hint="eastAsia"/>
            <w:sz w:val="22"/>
            <w:szCs w:val="22"/>
          </w:rPr>
          <w:delText>複数区分にお申し込みの場合、</w:delText>
        </w:r>
        <w:r w:rsidR="00956D04" w:rsidDel="0005521A">
          <w:rPr>
            <w:rFonts w:ascii="ＭＳ Ｐ明朝" w:eastAsia="ＭＳ Ｐ明朝" w:hAnsi="ＭＳ Ｐ明朝" w:hint="eastAsia"/>
            <w:sz w:val="22"/>
            <w:szCs w:val="22"/>
          </w:rPr>
          <w:delText>合計したパワーポイントシートの</w:delText>
        </w:r>
        <w:r w:rsidR="00A1721E" w:rsidDel="0005521A">
          <w:rPr>
            <w:rFonts w:ascii="ＭＳ Ｐ明朝" w:eastAsia="ＭＳ Ｐ明朝" w:hAnsi="ＭＳ Ｐ明朝" w:hint="eastAsia"/>
            <w:sz w:val="22"/>
            <w:szCs w:val="22"/>
          </w:rPr>
          <w:delText>広さで</w:delText>
        </w:r>
        <w:r w:rsidR="00956D04" w:rsidDel="0005521A">
          <w:rPr>
            <w:rFonts w:ascii="ＭＳ Ｐ明朝" w:eastAsia="ＭＳ Ｐ明朝" w:hAnsi="ＭＳ Ｐ明朝" w:hint="eastAsia"/>
            <w:sz w:val="22"/>
            <w:szCs w:val="22"/>
          </w:rPr>
          <w:delText>の料金となります</w:delText>
        </w:r>
        <w:r w:rsidR="00C83C35" w:rsidDel="0005521A">
          <w:rPr>
            <w:rFonts w:ascii="ＭＳ Ｐ明朝" w:eastAsia="ＭＳ Ｐ明朝" w:hAnsi="ＭＳ Ｐ明朝" w:hint="eastAsia"/>
            <w:sz w:val="22"/>
            <w:szCs w:val="22"/>
          </w:rPr>
          <w:delText>。</w:delText>
        </w:r>
      </w:del>
    </w:p>
    <w:p w14:paraId="0559C140" w14:textId="31AEE975" w:rsidR="008350CE" w:rsidDel="0005521A" w:rsidRDefault="006F2FBF" w:rsidP="008350CE">
      <w:pPr>
        <w:ind w:leftChars="1059" w:left="2330" w:hangingChars="100" w:hanging="210"/>
        <w:rPr>
          <w:del w:id="195" w:author="三木 俊也" w:date="2022-05-19T16:13:00Z"/>
          <w:rFonts w:ascii="ＭＳ Ｐ明朝" w:eastAsia="ＭＳ Ｐ明朝" w:hAnsi="ＭＳ Ｐ明朝"/>
          <w:sz w:val="22"/>
          <w:szCs w:val="22"/>
        </w:rPr>
      </w:pPr>
      <w:del w:id="196" w:author="三木 俊也" w:date="2022-05-19T16:13:00Z">
        <w:r w:rsidDel="0005521A">
          <w:rPr>
            <w:rFonts w:ascii="ＭＳ Ｐ明朝" w:eastAsia="ＭＳ Ｐ明朝" w:hAnsi="ＭＳ Ｐ明朝" w:hint="eastAsia"/>
            <w:sz w:val="22"/>
            <w:szCs w:val="22"/>
          </w:rPr>
          <w:delText>・</w:delText>
        </w:r>
        <w:r w:rsidR="00652C62" w:rsidRPr="00652C62" w:rsidDel="0005521A">
          <w:rPr>
            <w:rFonts w:ascii="ＭＳ Ｐ明朝" w:eastAsia="ＭＳ Ｐ明朝" w:hAnsi="ＭＳ Ｐ明朝" w:hint="eastAsia"/>
            <w:sz w:val="22"/>
            <w:szCs w:val="22"/>
          </w:rPr>
          <w:delText>出展者ページにダイレクトリンクするポータル</w:delText>
        </w:r>
        <w:r w:rsidR="00725066" w:rsidDel="0005521A">
          <w:rPr>
            <w:rFonts w:ascii="ＭＳ Ｐ明朝" w:eastAsia="ＭＳ Ｐ明朝" w:hAnsi="ＭＳ Ｐ明朝" w:hint="eastAsia"/>
            <w:sz w:val="22"/>
            <w:szCs w:val="22"/>
          </w:rPr>
          <w:delText>を</w:delText>
        </w:r>
        <w:r w:rsidR="008350CE" w:rsidDel="0005521A">
          <w:rPr>
            <w:rFonts w:ascii="ＭＳ Ｐ明朝" w:eastAsia="ＭＳ Ｐ明朝" w:hAnsi="ＭＳ Ｐ明朝" w:hint="eastAsia"/>
            <w:sz w:val="22"/>
            <w:szCs w:val="22"/>
          </w:rPr>
          <w:delText>展示エリア</w:delText>
        </w:r>
        <w:r w:rsidR="00725066" w:rsidDel="0005521A">
          <w:rPr>
            <w:rFonts w:ascii="ＭＳ Ｐ明朝" w:eastAsia="ＭＳ Ｐ明朝" w:hAnsi="ＭＳ Ｐ明朝" w:hint="eastAsia"/>
            <w:sz w:val="22"/>
            <w:szCs w:val="22"/>
          </w:rPr>
          <w:delText>上段</w:delText>
        </w:r>
        <w:r w:rsidR="008350CE" w:rsidDel="0005521A">
          <w:rPr>
            <w:rFonts w:ascii="ＭＳ Ｐ明朝" w:eastAsia="ＭＳ Ｐ明朝" w:hAnsi="ＭＳ Ｐ明朝" w:hint="eastAsia"/>
            <w:sz w:val="22"/>
            <w:szCs w:val="22"/>
          </w:rPr>
          <w:delText>から</w:delText>
        </w:r>
        <w:r w:rsidR="008350CE" w:rsidRPr="008350CE" w:rsidDel="0005521A">
          <w:rPr>
            <w:rFonts w:ascii="ＭＳ Ｐ明朝" w:eastAsia="ＭＳ Ｐ明朝" w:hAnsi="ＭＳ Ｐ明朝" w:hint="eastAsia"/>
            <w:sz w:val="22"/>
            <w:szCs w:val="22"/>
          </w:rPr>
          <w:delText>ぺージ数が多い順に</w:delText>
        </w:r>
      </w:del>
    </w:p>
    <w:p w14:paraId="61838ECD" w14:textId="119178C0" w:rsidR="00652C62" w:rsidDel="0005521A" w:rsidRDefault="00725066" w:rsidP="008350CE">
      <w:pPr>
        <w:ind w:firstLineChars="1050" w:firstLine="2207"/>
        <w:rPr>
          <w:del w:id="197" w:author="三木 俊也" w:date="2022-05-19T16:13:00Z"/>
          <w:rFonts w:ascii="ＭＳ Ｐ明朝" w:eastAsia="ＭＳ Ｐ明朝" w:hAnsi="ＭＳ Ｐ明朝"/>
          <w:sz w:val="22"/>
          <w:szCs w:val="22"/>
        </w:rPr>
      </w:pPr>
      <w:del w:id="198" w:author="三木 俊也" w:date="2022-05-19T16:13:00Z">
        <w:r w:rsidDel="0005521A">
          <w:rPr>
            <w:rFonts w:ascii="ＭＳ Ｐ明朝" w:eastAsia="ＭＳ Ｐ明朝" w:hAnsi="ＭＳ Ｐ明朝" w:hint="eastAsia"/>
            <w:sz w:val="22"/>
            <w:szCs w:val="22"/>
          </w:rPr>
          <w:delText>配置し、同ページ数のポータル</w:delText>
        </w:r>
        <w:r w:rsidR="008350CE" w:rsidDel="0005521A">
          <w:rPr>
            <w:rFonts w:ascii="ＭＳ Ｐ明朝" w:eastAsia="ＭＳ Ｐ明朝" w:hAnsi="ＭＳ Ｐ明朝" w:hint="eastAsia"/>
            <w:sz w:val="22"/>
            <w:szCs w:val="22"/>
          </w:rPr>
          <w:delText>については</w:delText>
        </w:r>
        <w:r w:rsidDel="0005521A">
          <w:rPr>
            <w:rFonts w:ascii="ＭＳ Ｐ明朝" w:eastAsia="ＭＳ Ｐ明朝" w:hAnsi="ＭＳ Ｐ明朝" w:hint="eastAsia"/>
            <w:sz w:val="22"/>
            <w:szCs w:val="22"/>
          </w:rPr>
          <w:delText>先着順</w:delText>
        </w:r>
        <w:r w:rsidR="008350CE" w:rsidDel="0005521A">
          <w:rPr>
            <w:rFonts w:ascii="ＭＳ Ｐ明朝" w:eastAsia="ＭＳ Ｐ明朝" w:hAnsi="ＭＳ Ｐ明朝" w:hint="eastAsia"/>
            <w:sz w:val="22"/>
            <w:szCs w:val="22"/>
          </w:rPr>
          <w:delText>となります。</w:delText>
        </w:r>
      </w:del>
    </w:p>
    <w:p w14:paraId="533A1FD4" w14:textId="01D19832" w:rsidR="00B061C5" w:rsidDel="0005521A" w:rsidRDefault="006F2FBF" w:rsidP="006F2FBF">
      <w:pPr>
        <w:ind w:leftChars="1060" w:left="2269" w:hangingChars="70" w:hanging="147"/>
        <w:rPr>
          <w:del w:id="199" w:author="三木 俊也" w:date="2022-05-19T16:13:00Z"/>
          <w:rFonts w:ascii="ＭＳ Ｐ明朝" w:eastAsia="ＭＳ Ｐ明朝" w:hAnsi="ＭＳ Ｐ明朝"/>
          <w:sz w:val="22"/>
          <w:szCs w:val="22"/>
        </w:rPr>
      </w:pPr>
      <w:del w:id="200" w:author="三木 俊也" w:date="2022-05-19T16:13:00Z">
        <w:r w:rsidDel="0005521A">
          <w:rPr>
            <w:rFonts w:ascii="ＭＳ Ｐ明朝" w:eastAsia="ＭＳ Ｐ明朝" w:hAnsi="ＭＳ Ｐ明朝" w:hint="eastAsia"/>
            <w:sz w:val="22"/>
            <w:szCs w:val="22"/>
          </w:rPr>
          <w:delText>・お申込み出展区分とは別の区分にもポータル掲載</w:delText>
        </w:r>
        <w:r w:rsidRPr="00E807E1" w:rsidDel="0005521A">
          <w:rPr>
            <w:rFonts w:ascii="ＭＳ Ｐ明朝" w:eastAsia="ＭＳ Ｐ明朝" w:hAnsi="ＭＳ Ｐ明朝" w:hint="eastAsia"/>
            <w:sz w:val="22"/>
            <w:szCs w:val="22"/>
            <w:u w:val="single"/>
          </w:rPr>
          <w:delText>を</w:delText>
        </w:r>
        <w:r w:rsidDel="0005521A">
          <w:rPr>
            <w:rFonts w:ascii="ＭＳ Ｐ明朝" w:eastAsia="ＭＳ Ｐ明朝" w:hAnsi="ＭＳ Ｐ明朝" w:hint="eastAsia"/>
            <w:sz w:val="22"/>
            <w:szCs w:val="22"/>
          </w:rPr>
          <w:delText>ご希望の場合は別途オプション料金をいただきます</w:delText>
        </w:r>
        <w:r w:rsidR="00464C5C" w:rsidDel="0005521A">
          <w:rPr>
            <w:rFonts w:ascii="ＭＳ Ｐ明朝" w:eastAsia="ＭＳ Ｐ明朝" w:hAnsi="ＭＳ Ｐ明朝" w:hint="eastAsia"/>
            <w:sz w:val="22"/>
            <w:szCs w:val="22"/>
          </w:rPr>
          <w:delText>（</w:delText>
        </w:r>
        <w:r w:rsidR="008350CE" w:rsidDel="0005521A">
          <w:rPr>
            <w:rFonts w:ascii="ＭＳ Ｐ明朝" w:eastAsia="ＭＳ Ｐ明朝" w:hAnsi="ＭＳ Ｐ明朝" w:hint="eastAsia"/>
            <w:sz w:val="22"/>
            <w:szCs w:val="22"/>
          </w:rPr>
          <w:delText>別途</w:delText>
        </w:r>
      </w:del>
      <w:ins w:id="201" w:author="中谷　真幸" w:date="2022-05-17T18:49:00Z">
        <w:del w:id="202" w:author="三木 俊也" w:date="2022-05-19T16:13:00Z">
          <w:r w:rsidR="00EB295A" w:rsidDel="0005521A">
            <w:rPr>
              <w:rFonts w:ascii="ＭＳ Ｐ明朝" w:eastAsia="ＭＳ Ｐ明朝" w:hAnsi="ＭＳ Ｐ明朝" w:hint="eastAsia"/>
              <w:sz w:val="22"/>
              <w:szCs w:val="22"/>
            </w:rPr>
            <w:delText>別添</w:delText>
          </w:r>
        </w:del>
      </w:ins>
      <w:del w:id="203" w:author="三木 俊也" w:date="2022-05-19T16:13:00Z">
        <w:r w:rsidR="008350CE" w:rsidDel="0005521A">
          <w:rPr>
            <w:rFonts w:ascii="ＭＳ Ｐ明朝" w:eastAsia="ＭＳ Ｐ明朝" w:hAnsi="ＭＳ Ｐ明朝" w:hint="eastAsia"/>
            <w:sz w:val="22"/>
            <w:szCs w:val="22"/>
          </w:rPr>
          <w:delText>、</w:delText>
        </w:r>
        <w:r w:rsidR="008350CE" w:rsidRPr="008350CE" w:rsidDel="0005521A">
          <w:rPr>
            <w:rFonts w:ascii="ＭＳ Ｐ明朝" w:eastAsia="ＭＳ Ｐ明朝" w:hAnsi="ＭＳ Ｐ明朝" w:hint="eastAsia"/>
            <w:sz w:val="22"/>
            <w:szCs w:val="22"/>
          </w:rPr>
          <w:delText>出展者要項</w:delText>
        </w:r>
      </w:del>
      <w:ins w:id="204" w:author="中谷　真幸" w:date="2022-05-17T18:50:00Z">
        <w:del w:id="205" w:author="三木 俊也" w:date="2022-05-19T16:13:00Z">
          <w:r w:rsidR="00EB295A" w:rsidDel="0005521A">
            <w:rPr>
              <w:rFonts w:ascii="ＭＳ Ｐ明朝" w:eastAsia="ＭＳ Ｐ明朝" w:hAnsi="ＭＳ Ｐ明朝" w:hint="eastAsia"/>
              <w:sz w:val="22"/>
              <w:szCs w:val="22"/>
            </w:rPr>
            <w:delText>参照</w:delText>
          </w:r>
        </w:del>
      </w:ins>
      <w:del w:id="206" w:author="三木 俊也" w:date="2022-05-19T16:13:00Z">
        <w:r w:rsidR="008350CE" w:rsidDel="0005521A">
          <w:rPr>
            <w:rFonts w:ascii="ＭＳ Ｐ明朝" w:eastAsia="ＭＳ Ｐ明朝" w:hAnsi="ＭＳ Ｐ明朝" w:hint="eastAsia"/>
            <w:sz w:val="22"/>
            <w:szCs w:val="22"/>
          </w:rPr>
          <w:delText>にてご案内</w:delText>
        </w:r>
        <w:r w:rsidR="00464C5C" w:rsidDel="0005521A">
          <w:rPr>
            <w:rFonts w:ascii="ＭＳ Ｐ明朝" w:eastAsia="ＭＳ Ｐ明朝" w:hAnsi="ＭＳ Ｐ明朝" w:hint="eastAsia"/>
            <w:sz w:val="22"/>
            <w:szCs w:val="22"/>
          </w:rPr>
          <w:delText>）</w:delText>
        </w:r>
        <w:r w:rsidDel="0005521A">
          <w:rPr>
            <w:rFonts w:ascii="ＭＳ Ｐ明朝" w:eastAsia="ＭＳ Ｐ明朝" w:hAnsi="ＭＳ Ｐ明朝" w:hint="eastAsia"/>
            <w:sz w:val="22"/>
            <w:szCs w:val="22"/>
          </w:rPr>
          <w:delText>。</w:delText>
        </w:r>
      </w:del>
    </w:p>
    <w:tbl>
      <w:tblPr>
        <w:tblStyle w:val="af1"/>
        <w:tblW w:w="0" w:type="auto"/>
        <w:tblInd w:w="2122" w:type="dxa"/>
        <w:tblLook w:val="04A0" w:firstRow="1" w:lastRow="0" w:firstColumn="1" w:lastColumn="0" w:noHBand="0" w:noVBand="1"/>
      </w:tblPr>
      <w:tblGrid>
        <w:gridCol w:w="1275"/>
        <w:gridCol w:w="2268"/>
        <w:gridCol w:w="2268"/>
        <w:gridCol w:w="2122"/>
      </w:tblGrid>
      <w:tr w:rsidR="00891D92" w:rsidDel="0005521A" w14:paraId="7FA470AC" w14:textId="678FC15C" w:rsidTr="00891D92">
        <w:trPr>
          <w:del w:id="207" w:author="三木 俊也" w:date="2022-05-19T16:13:00Z"/>
        </w:trPr>
        <w:tc>
          <w:tcPr>
            <w:tcW w:w="1275" w:type="dxa"/>
            <w:vMerge w:val="restart"/>
            <w:vAlign w:val="center"/>
          </w:tcPr>
          <w:p w14:paraId="1186DAC4" w14:textId="027596AC" w:rsidR="00891D92" w:rsidDel="0005521A" w:rsidRDefault="00C83C35" w:rsidP="00891D92">
            <w:pPr>
              <w:jc w:val="center"/>
              <w:rPr>
                <w:del w:id="208" w:author="三木 俊也" w:date="2022-05-19T16:13:00Z"/>
                <w:rFonts w:ascii="ＭＳ Ｐ明朝" w:eastAsia="ＭＳ Ｐ明朝" w:hAnsi="ＭＳ Ｐ明朝"/>
                <w:sz w:val="22"/>
                <w:szCs w:val="22"/>
              </w:rPr>
            </w:pPr>
            <w:bookmarkStart w:id="209" w:name="_Hlk75340929"/>
            <w:del w:id="210" w:author="三木 俊也" w:date="2022-05-19T16:13:00Z">
              <w:r w:rsidDel="0005521A">
                <w:rPr>
                  <w:rFonts w:ascii="ＭＳ Ｐ明朝" w:eastAsia="ＭＳ Ｐ明朝" w:hAnsi="ＭＳ Ｐ明朝" w:hint="eastAsia"/>
                  <w:sz w:val="22"/>
                  <w:szCs w:val="22"/>
                </w:rPr>
                <w:delText>会員区分</w:delText>
              </w:r>
            </w:del>
          </w:p>
        </w:tc>
        <w:tc>
          <w:tcPr>
            <w:tcW w:w="6658" w:type="dxa"/>
            <w:gridSpan w:val="3"/>
          </w:tcPr>
          <w:p w14:paraId="41DABD7E" w14:textId="6F13D999" w:rsidR="00891D92" w:rsidDel="0005521A" w:rsidRDefault="00891D92" w:rsidP="00891D92">
            <w:pPr>
              <w:jc w:val="center"/>
              <w:rPr>
                <w:del w:id="211" w:author="三木 俊也" w:date="2022-05-19T16:13:00Z"/>
                <w:rFonts w:ascii="ＭＳ Ｐ明朝" w:eastAsia="ＭＳ Ｐ明朝" w:hAnsi="ＭＳ Ｐ明朝"/>
                <w:sz w:val="22"/>
                <w:szCs w:val="22"/>
              </w:rPr>
            </w:pPr>
            <w:del w:id="212" w:author="三木 俊也" w:date="2022-05-19T16:13:00Z">
              <w:r w:rsidDel="0005521A">
                <w:rPr>
                  <w:rFonts w:ascii="ＭＳ Ｐ明朝" w:eastAsia="ＭＳ Ｐ明朝" w:hAnsi="ＭＳ Ｐ明朝" w:hint="eastAsia"/>
                  <w:sz w:val="22"/>
                  <w:szCs w:val="22"/>
                </w:rPr>
                <w:delText>パワーポイントシートの</w:delText>
              </w:r>
              <w:r w:rsidR="00A1721E" w:rsidDel="0005521A">
                <w:rPr>
                  <w:rFonts w:ascii="ＭＳ Ｐ明朝" w:eastAsia="ＭＳ Ｐ明朝" w:hAnsi="ＭＳ Ｐ明朝" w:hint="eastAsia"/>
                  <w:sz w:val="22"/>
                  <w:szCs w:val="22"/>
                </w:rPr>
                <w:delText>広さ</w:delText>
              </w:r>
            </w:del>
          </w:p>
        </w:tc>
      </w:tr>
      <w:tr w:rsidR="00891D92" w:rsidDel="0005521A" w14:paraId="140A8EC5" w14:textId="457F3F6F" w:rsidTr="00E94DC0">
        <w:trPr>
          <w:del w:id="213" w:author="三木 俊也" w:date="2022-05-19T16:13:00Z"/>
        </w:trPr>
        <w:tc>
          <w:tcPr>
            <w:tcW w:w="1275" w:type="dxa"/>
            <w:vMerge/>
          </w:tcPr>
          <w:p w14:paraId="478465D2" w14:textId="10F9CD27" w:rsidR="00891D92" w:rsidDel="0005521A" w:rsidRDefault="00891D92" w:rsidP="00C43904">
            <w:pPr>
              <w:rPr>
                <w:del w:id="214" w:author="三木 俊也" w:date="2022-05-19T16:13:00Z"/>
                <w:rFonts w:ascii="ＭＳ Ｐ明朝" w:eastAsia="ＭＳ Ｐ明朝" w:hAnsi="ＭＳ Ｐ明朝"/>
                <w:sz w:val="22"/>
                <w:szCs w:val="22"/>
              </w:rPr>
            </w:pPr>
          </w:p>
        </w:tc>
        <w:tc>
          <w:tcPr>
            <w:tcW w:w="2268" w:type="dxa"/>
          </w:tcPr>
          <w:p w14:paraId="4C4115F4" w14:textId="1BC9CEAE" w:rsidR="00891D92" w:rsidDel="0005521A" w:rsidRDefault="00891D92" w:rsidP="00891D92">
            <w:pPr>
              <w:jc w:val="center"/>
              <w:rPr>
                <w:del w:id="215" w:author="三木 俊也" w:date="2022-05-19T16:13:00Z"/>
                <w:rFonts w:ascii="ＭＳ Ｐ明朝" w:eastAsia="ＭＳ Ｐ明朝" w:hAnsi="ＭＳ Ｐ明朝"/>
                <w:sz w:val="22"/>
                <w:szCs w:val="22"/>
              </w:rPr>
            </w:pPr>
            <w:del w:id="216" w:author="三木 俊也" w:date="2022-05-19T16:13:00Z">
              <w:r w:rsidDel="0005521A">
                <w:rPr>
                  <w:rFonts w:ascii="ＭＳ Ｐ明朝" w:eastAsia="ＭＳ Ｐ明朝" w:hAnsi="ＭＳ Ｐ明朝" w:hint="eastAsia"/>
                  <w:sz w:val="22"/>
                  <w:szCs w:val="22"/>
                </w:rPr>
                <w:delText>4：3　1ページ分</w:delText>
              </w:r>
            </w:del>
          </w:p>
          <w:p w14:paraId="3D4309E0" w14:textId="6BCFA405" w:rsidR="00891D92" w:rsidDel="0005521A" w:rsidRDefault="00891D92" w:rsidP="00891D92">
            <w:pPr>
              <w:jc w:val="center"/>
              <w:rPr>
                <w:del w:id="217" w:author="三木 俊也" w:date="2022-05-19T16:13:00Z"/>
                <w:rFonts w:ascii="ＭＳ Ｐ明朝" w:eastAsia="ＭＳ Ｐ明朝" w:hAnsi="ＭＳ Ｐ明朝"/>
                <w:sz w:val="22"/>
                <w:szCs w:val="22"/>
              </w:rPr>
            </w:pPr>
            <w:del w:id="218" w:author="三木 俊也" w:date="2022-05-19T16:13:00Z">
              <w:r w:rsidDel="0005521A">
                <w:rPr>
                  <w:rFonts w:ascii="ＭＳ Ｐ明朝" w:eastAsia="ＭＳ Ｐ明朝" w:hAnsi="ＭＳ Ｐ明朝" w:hint="eastAsia"/>
                  <w:sz w:val="22"/>
                  <w:szCs w:val="22"/>
                </w:rPr>
                <w:delText>（</w:delText>
              </w:r>
              <w:r w:rsidR="0016142B" w:rsidDel="0005521A">
                <w:rPr>
                  <w:rFonts w:ascii="ＭＳ Ｐ明朝" w:eastAsia="ＭＳ Ｐ明朝" w:hAnsi="ＭＳ Ｐ明朝" w:hint="eastAsia"/>
                  <w:sz w:val="22"/>
                  <w:szCs w:val="22"/>
                </w:rPr>
                <w:delText>33</w:delText>
              </w:r>
              <w:r w:rsidDel="0005521A">
                <w:rPr>
                  <w:rFonts w:ascii="ＭＳ Ｐ明朝" w:eastAsia="ＭＳ Ｐ明朝" w:hAnsi="ＭＳ Ｐ明朝" w:hint="eastAsia"/>
                  <w:sz w:val="22"/>
                  <w:szCs w:val="22"/>
                </w:rPr>
                <w:delText>.</w:delText>
              </w:r>
              <w:r w:rsidR="0016142B" w:rsidDel="0005521A">
                <w:rPr>
                  <w:rFonts w:ascii="ＭＳ Ｐ明朝" w:eastAsia="ＭＳ Ｐ明朝" w:hAnsi="ＭＳ Ｐ明朝" w:hint="eastAsia"/>
                  <w:sz w:val="22"/>
                  <w:szCs w:val="22"/>
                </w:rPr>
                <w:delText>867</w:delText>
              </w:r>
              <w:r w:rsidDel="0005521A">
                <w:rPr>
                  <w:rFonts w:ascii="ＭＳ Ｐ明朝" w:eastAsia="ＭＳ Ｐ明朝" w:hAnsi="ＭＳ Ｐ明朝" w:hint="eastAsia"/>
                  <w:sz w:val="22"/>
                  <w:szCs w:val="22"/>
                </w:rPr>
                <w:delText>cm×</w:delText>
              </w:r>
              <w:r w:rsidR="0016142B" w:rsidDel="0005521A">
                <w:rPr>
                  <w:rFonts w:ascii="ＭＳ Ｐ明朝" w:eastAsia="ＭＳ Ｐ明朝" w:hAnsi="ＭＳ Ｐ明朝" w:hint="eastAsia"/>
                  <w:sz w:val="22"/>
                  <w:szCs w:val="22"/>
                </w:rPr>
                <w:delText>2</w:delText>
              </w:r>
              <w:r w:rsidR="00956D04" w:rsidDel="0005521A">
                <w:rPr>
                  <w:rFonts w:ascii="ＭＳ Ｐ明朝" w:eastAsia="ＭＳ Ｐ明朝" w:hAnsi="ＭＳ Ｐ明朝" w:hint="eastAsia"/>
                  <w:sz w:val="22"/>
                  <w:szCs w:val="22"/>
                </w:rPr>
                <w:delText>5</w:delText>
              </w:r>
              <w:r w:rsidDel="0005521A">
                <w:rPr>
                  <w:rFonts w:ascii="ＭＳ Ｐ明朝" w:eastAsia="ＭＳ Ｐ明朝" w:hAnsi="ＭＳ Ｐ明朝" w:hint="eastAsia"/>
                  <w:sz w:val="22"/>
                  <w:szCs w:val="22"/>
                </w:rPr>
                <w:delText>.</w:delText>
              </w:r>
              <w:r w:rsidR="0016142B" w:rsidDel="0005521A">
                <w:rPr>
                  <w:rFonts w:ascii="ＭＳ Ｐ明朝" w:eastAsia="ＭＳ Ｐ明朝" w:hAnsi="ＭＳ Ｐ明朝" w:hint="eastAsia"/>
                  <w:sz w:val="22"/>
                  <w:szCs w:val="22"/>
                </w:rPr>
                <w:delText>4</w:delText>
              </w:r>
              <w:r w:rsidDel="0005521A">
                <w:rPr>
                  <w:rFonts w:ascii="ＭＳ Ｐ明朝" w:eastAsia="ＭＳ Ｐ明朝" w:hAnsi="ＭＳ Ｐ明朝"/>
                  <w:sz w:val="22"/>
                  <w:szCs w:val="22"/>
                </w:rPr>
                <w:delText>cm</w:delText>
              </w:r>
              <w:r w:rsidDel="0005521A">
                <w:rPr>
                  <w:rFonts w:ascii="ＭＳ Ｐ明朝" w:eastAsia="ＭＳ Ｐ明朝" w:hAnsi="ＭＳ Ｐ明朝" w:hint="eastAsia"/>
                  <w:sz w:val="22"/>
                  <w:szCs w:val="22"/>
                </w:rPr>
                <w:delText>）</w:delText>
              </w:r>
            </w:del>
          </w:p>
        </w:tc>
        <w:tc>
          <w:tcPr>
            <w:tcW w:w="2268" w:type="dxa"/>
          </w:tcPr>
          <w:p w14:paraId="64BA5F20" w14:textId="1E9D59F7" w:rsidR="00891D92" w:rsidDel="0005521A" w:rsidRDefault="00891D92" w:rsidP="00891D92">
            <w:pPr>
              <w:jc w:val="center"/>
              <w:rPr>
                <w:del w:id="219" w:author="三木 俊也" w:date="2022-05-19T16:13:00Z"/>
                <w:rFonts w:ascii="ＭＳ Ｐ明朝" w:eastAsia="ＭＳ Ｐ明朝" w:hAnsi="ＭＳ Ｐ明朝"/>
                <w:sz w:val="22"/>
                <w:szCs w:val="22"/>
              </w:rPr>
            </w:pPr>
            <w:del w:id="220" w:author="三木 俊也" w:date="2022-05-19T16:13:00Z">
              <w:r w:rsidDel="0005521A">
                <w:rPr>
                  <w:rFonts w:ascii="ＭＳ Ｐ明朝" w:eastAsia="ＭＳ Ｐ明朝" w:hAnsi="ＭＳ Ｐ明朝" w:hint="eastAsia"/>
                  <w:sz w:val="22"/>
                  <w:szCs w:val="22"/>
                </w:rPr>
                <w:delText>4：3　2ページ分</w:delText>
              </w:r>
            </w:del>
          </w:p>
          <w:p w14:paraId="4FDE9A7C" w14:textId="495DB0A8" w:rsidR="00891D92" w:rsidDel="0005521A" w:rsidRDefault="00891D92" w:rsidP="00891D92">
            <w:pPr>
              <w:jc w:val="center"/>
              <w:rPr>
                <w:del w:id="221" w:author="三木 俊也" w:date="2022-05-19T16:13:00Z"/>
                <w:rFonts w:ascii="ＭＳ Ｐ明朝" w:eastAsia="ＭＳ Ｐ明朝" w:hAnsi="ＭＳ Ｐ明朝"/>
                <w:sz w:val="22"/>
                <w:szCs w:val="22"/>
              </w:rPr>
            </w:pPr>
            <w:del w:id="222" w:author="三木 俊也" w:date="2022-05-19T16:13:00Z">
              <w:r w:rsidDel="0005521A">
                <w:rPr>
                  <w:rFonts w:ascii="ＭＳ Ｐ明朝" w:eastAsia="ＭＳ Ｐ明朝" w:hAnsi="ＭＳ Ｐ明朝" w:hint="eastAsia"/>
                  <w:sz w:val="22"/>
                  <w:szCs w:val="22"/>
                </w:rPr>
                <w:delText>（</w:delText>
              </w:r>
              <w:r w:rsidR="0016142B" w:rsidDel="0005521A">
                <w:rPr>
                  <w:rFonts w:ascii="ＭＳ Ｐ明朝" w:eastAsia="ＭＳ Ｐ明朝" w:hAnsi="ＭＳ Ｐ明朝" w:hint="eastAsia"/>
                  <w:sz w:val="22"/>
                  <w:szCs w:val="22"/>
                </w:rPr>
                <w:delText>33.867</w:delText>
              </w:r>
              <w:r w:rsidDel="0005521A">
                <w:rPr>
                  <w:rFonts w:ascii="ＭＳ Ｐ明朝" w:eastAsia="ＭＳ Ｐ明朝" w:hAnsi="ＭＳ Ｐ明朝" w:hint="eastAsia"/>
                  <w:sz w:val="22"/>
                  <w:szCs w:val="22"/>
                </w:rPr>
                <w:delText>cm×</w:delText>
              </w:r>
              <w:r w:rsidR="00956D04" w:rsidDel="0005521A">
                <w:rPr>
                  <w:rFonts w:ascii="ＭＳ Ｐ明朝" w:eastAsia="ＭＳ Ｐ明朝" w:hAnsi="ＭＳ Ｐ明朝" w:hint="eastAsia"/>
                  <w:sz w:val="22"/>
                  <w:szCs w:val="22"/>
                </w:rPr>
                <w:delText>50</w:delText>
              </w:r>
              <w:r w:rsidDel="0005521A">
                <w:rPr>
                  <w:rFonts w:ascii="ＭＳ Ｐ明朝" w:eastAsia="ＭＳ Ｐ明朝" w:hAnsi="ＭＳ Ｐ明朝" w:hint="eastAsia"/>
                  <w:sz w:val="22"/>
                  <w:szCs w:val="22"/>
                </w:rPr>
                <w:delText>.</w:delText>
              </w:r>
              <w:r w:rsidR="00956D04" w:rsidDel="0005521A">
                <w:rPr>
                  <w:rFonts w:ascii="ＭＳ Ｐ明朝" w:eastAsia="ＭＳ Ｐ明朝" w:hAnsi="ＭＳ Ｐ明朝" w:hint="eastAsia"/>
                  <w:sz w:val="22"/>
                  <w:szCs w:val="22"/>
                </w:rPr>
                <w:delText>8</w:delText>
              </w:r>
              <w:r w:rsidDel="0005521A">
                <w:rPr>
                  <w:rFonts w:ascii="ＭＳ Ｐ明朝" w:eastAsia="ＭＳ Ｐ明朝" w:hAnsi="ＭＳ Ｐ明朝"/>
                  <w:sz w:val="22"/>
                  <w:szCs w:val="22"/>
                </w:rPr>
                <w:delText>cm</w:delText>
              </w:r>
              <w:r w:rsidDel="0005521A">
                <w:rPr>
                  <w:rFonts w:ascii="ＭＳ Ｐ明朝" w:eastAsia="ＭＳ Ｐ明朝" w:hAnsi="ＭＳ Ｐ明朝" w:hint="eastAsia"/>
                  <w:sz w:val="22"/>
                  <w:szCs w:val="22"/>
                </w:rPr>
                <w:delText>）</w:delText>
              </w:r>
            </w:del>
          </w:p>
        </w:tc>
        <w:tc>
          <w:tcPr>
            <w:tcW w:w="2122" w:type="dxa"/>
          </w:tcPr>
          <w:p w14:paraId="2311FA24" w14:textId="28165A33" w:rsidR="00891D92" w:rsidDel="0005521A" w:rsidRDefault="00891D92" w:rsidP="00891D92">
            <w:pPr>
              <w:jc w:val="center"/>
              <w:rPr>
                <w:del w:id="223" w:author="三木 俊也" w:date="2022-05-19T16:13:00Z"/>
                <w:rFonts w:ascii="ＭＳ Ｐ明朝" w:eastAsia="ＭＳ Ｐ明朝" w:hAnsi="ＭＳ Ｐ明朝"/>
                <w:sz w:val="22"/>
                <w:szCs w:val="22"/>
              </w:rPr>
            </w:pPr>
            <w:del w:id="224" w:author="三木 俊也" w:date="2022-05-19T16:13:00Z">
              <w:r w:rsidDel="0005521A">
                <w:rPr>
                  <w:rFonts w:ascii="ＭＳ Ｐ明朝" w:eastAsia="ＭＳ Ｐ明朝" w:hAnsi="ＭＳ Ｐ明朝" w:hint="eastAsia"/>
                  <w:sz w:val="22"/>
                  <w:szCs w:val="22"/>
                </w:rPr>
                <w:delText>4：3　3ページ分</w:delText>
              </w:r>
            </w:del>
          </w:p>
          <w:p w14:paraId="29D96529" w14:textId="04979016" w:rsidR="00891D92" w:rsidDel="0005521A" w:rsidRDefault="00891D92" w:rsidP="00956D04">
            <w:pPr>
              <w:rPr>
                <w:del w:id="225" w:author="三木 俊也" w:date="2022-05-19T16:13:00Z"/>
                <w:rFonts w:ascii="ＭＳ Ｐ明朝" w:eastAsia="ＭＳ Ｐ明朝" w:hAnsi="ＭＳ Ｐ明朝"/>
                <w:sz w:val="22"/>
                <w:szCs w:val="22"/>
              </w:rPr>
            </w:pPr>
            <w:del w:id="226" w:author="三木 俊也" w:date="2022-05-19T16:13:00Z">
              <w:r w:rsidDel="0005521A">
                <w:rPr>
                  <w:rFonts w:ascii="ＭＳ Ｐ明朝" w:eastAsia="ＭＳ Ｐ明朝" w:hAnsi="ＭＳ Ｐ明朝" w:hint="eastAsia"/>
                  <w:sz w:val="22"/>
                  <w:szCs w:val="22"/>
                </w:rPr>
                <w:delText>（</w:delText>
              </w:r>
              <w:r w:rsidR="0016142B" w:rsidDel="0005521A">
                <w:rPr>
                  <w:rFonts w:ascii="ＭＳ Ｐ明朝" w:eastAsia="ＭＳ Ｐ明朝" w:hAnsi="ＭＳ Ｐ明朝" w:hint="eastAsia"/>
                  <w:sz w:val="22"/>
                  <w:szCs w:val="22"/>
                </w:rPr>
                <w:delText>33.867</w:delText>
              </w:r>
              <w:r w:rsidDel="0005521A">
                <w:rPr>
                  <w:rFonts w:ascii="ＭＳ Ｐ明朝" w:eastAsia="ＭＳ Ｐ明朝" w:hAnsi="ＭＳ Ｐ明朝" w:hint="eastAsia"/>
                  <w:sz w:val="22"/>
                  <w:szCs w:val="22"/>
                </w:rPr>
                <w:delText>cm×</w:delText>
              </w:r>
              <w:r w:rsidR="00956D04" w:rsidDel="0005521A">
                <w:rPr>
                  <w:rFonts w:ascii="ＭＳ Ｐ明朝" w:eastAsia="ＭＳ Ｐ明朝" w:hAnsi="ＭＳ Ｐ明朝" w:hint="eastAsia"/>
                  <w:sz w:val="22"/>
                  <w:szCs w:val="22"/>
                </w:rPr>
                <w:delText>76</w:delText>
              </w:r>
              <w:r w:rsidDel="0005521A">
                <w:rPr>
                  <w:rFonts w:ascii="ＭＳ Ｐ明朝" w:eastAsia="ＭＳ Ｐ明朝" w:hAnsi="ＭＳ Ｐ明朝" w:hint="eastAsia"/>
                  <w:sz w:val="22"/>
                  <w:szCs w:val="22"/>
                </w:rPr>
                <w:delText>.</w:delText>
              </w:r>
              <w:r w:rsidR="00956D04" w:rsidDel="0005521A">
                <w:rPr>
                  <w:rFonts w:ascii="ＭＳ Ｐ明朝" w:eastAsia="ＭＳ Ｐ明朝" w:hAnsi="ＭＳ Ｐ明朝" w:hint="eastAsia"/>
                  <w:sz w:val="22"/>
                  <w:szCs w:val="22"/>
                </w:rPr>
                <w:delText>2</w:delText>
              </w:r>
              <w:r w:rsidDel="0005521A">
                <w:rPr>
                  <w:rFonts w:ascii="ＭＳ Ｐ明朝" w:eastAsia="ＭＳ Ｐ明朝" w:hAnsi="ＭＳ Ｐ明朝"/>
                  <w:sz w:val="22"/>
                  <w:szCs w:val="22"/>
                </w:rPr>
                <w:delText>cm</w:delText>
              </w:r>
              <w:r w:rsidDel="0005521A">
                <w:rPr>
                  <w:rFonts w:ascii="ＭＳ Ｐ明朝" w:eastAsia="ＭＳ Ｐ明朝" w:hAnsi="ＭＳ Ｐ明朝" w:hint="eastAsia"/>
                  <w:sz w:val="22"/>
                  <w:szCs w:val="22"/>
                </w:rPr>
                <w:delText>）</w:delText>
              </w:r>
            </w:del>
          </w:p>
        </w:tc>
      </w:tr>
      <w:tr w:rsidR="00E94DC0" w:rsidDel="0005521A" w14:paraId="391C7801" w14:textId="5104834E" w:rsidTr="00E94DC0">
        <w:trPr>
          <w:del w:id="227" w:author="三木 俊也" w:date="2022-05-19T16:13:00Z"/>
        </w:trPr>
        <w:tc>
          <w:tcPr>
            <w:tcW w:w="1275" w:type="dxa"/>
          </w:tcPr>
          <w:p w14:paraId="4916E970" w14:textId="5821057D" w:rsidR="00E94DC0" w:rsidDel="0005521A" w:rsidRDefault="00891D92" w:rsidP="00C43904">
            <w:pPr>
              <w:rPr>
                <w:del w:id="228" w:author="三木 俊也" w:date="2022-05-19T16:13:00Z"/>
                <w:rFonts w:ascii="ＭＳ Ｐ明朝" w:eastAsia="ＭＳ Ｐ明朝" w:hAnsi="ＭＳ Ｐ明朝"/>
                <w:sz w:val="22"/>
                <w:szCs w:val="22"/>
              </w:rPr>
            </w:pPr>
            <w:del w:id="229" w:author="三木 俊也" w:date="2022-05-19T16:13:00Z">
              <w:r w:rsidDel="0005521A">
                <w:rPr>
                  <w:rFonts w:ascii="ＭＳ Ｐ明朝" w:eastAsia="ＭＳ Ｐ明朝" w:hAnsi="ＭＳ Ｐ明朝" w:hint="eastAsia"/>
                  <w:sz w:val="22"/>
                  <w:szCs w:val="22"/>
                </w:rPr>
                <w:delText>会員</w:delText>
              </w:r>
            </w:del>
          </w:p>
        </w:tc>
        <w:tc>
          <w:tcPr>
            <w:tcW w:w="2268" w:type="dxa"/>
          </w:tcPr>
          <w:p w14:paraId="0F064129" w14:textId="76E83445" w:rsidR="00891D92" w:rsidDel="0005521A" w:rsidRDefault="008350CE" w:rsidP="00891D92">
            <w:pPr>
              <w:jc w:val="right"/>
              <w:rPr>
                <w:del w:id="230" w:author="三木 俊也" w:date="2022-05-19T16:13:00Z"/>
                <w:rFonts w:ascii="ＭＳ Ｐ明朝" w:eastAsia="ＭＳ Ｐ明朝" w:hAnsi="ＭＳ Ｐ明朝"/>
                <w:sz w:val="22"/>
                <w:szCs w:val="22"/>
              </w:rPr>
            </w:pPr>
            <w:del w:id="231" w:author="三木 俊也" w:date="2022-05-19T16:13:00Z">
              <w:r w:rsidDel="0005521A">
                <w:rPr>
                  <w:rFonts w:ascii="ＭＳ Ｐ明朝" w:eastAsia="ＭＳ Ｐ明朝" w:hAnsi="ＭＳ Ｐ明朝" w:hint="eastAsia"/>
                  <w:noProof/>
                  <w:sz w:val="22"/>
                  <w:szCs w:val="22"/>
                </w:rPr>
                <mc:AlternateContent>
                  <mc:Choice Requires="wps">
                    <w:drawing>
                      <wp:anchor distT="0" distB="0" distL="114300" distR="114300" simplePos="0" relativeHeight="251660288" behindDoc="0" locked="0" layoutInCell="1" allowOverlap="1" wp14:anchorId="774C430B" wp14:editId="546C7B1C">
                        <wp:simplePos x="0" y="0"/>
                        <wp:positionH relativeFrom="column">
                          <wp:posOffset>-3721</wp:posOffset>
                        </wp:positionH>
                        <wp:positionV relativeFrom="paragraph">
                          <wp:posOffset>40064</wp:posOffset>
                        </wp:positionV>
                        <wp:extent cx="4114298" cy="297712"/>
                        <wp:effectExtent l="0" t="0" r="19685" b="26670"/>
                        <wp:wrapNone/>
                        <wp:docPr id="1" name="正方形/長方形 1"/>
                        <wp:cNvGraphicFramePr/>
                        <a:graphic xmlns:a="http://schemas.openxmlformats.org/drawingml/2006/main">
                          <a:graphicData uri="http://schemas.microsoft.com/office/word/2010/wordprocessingShape">
                            <wps:wsp>
                              <wps:cNvSpPr/>
                              <wps:spPr>
                                <a:xfrm>
                                  <a:off x="0" y="0"/>
                                  <a:ext cx="4114298" cy="297712"/>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4E5D9" w14:textId="2D04451B" w:rsidR="008350CE" w:rsidRDefault="00026436" w:rsidP="008350CE">
                                    <w:pPr>
                                      <w:jc w:val="center"/>
                                    </w:pPr>
                                    <w:del w:id="232" w:author="中谷　真幸" w:date="2022-05-09T13:25:00Z">
                                      <w:r w:rsidDel="00481A8A">
                                        <w:rPr>
                                          <w:rFonts w:hint="eastAsia"/>
                                        </w:rPr>
                                        <w:delText>出展料金：別途ご案内</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4C430B" id="正方形/長方形 1" o:spid="_x0000_s1026" style="position:absolute;left:0;text-align:left;margin-left:-.3pt;margin-top:3.15pt;width:323.95pt;height:2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" fillcolor="#7f7f7f [1612]" strokecolor="#7f7f7f [1612]" strokeweight="2pt">
                        <v:textbox>
                          <w:txbxContent>
                            <w:p w14:paraId="3A44E5D9" w14:textId="2D04451B" w:rsidR="008350CE" w:rsidRDefault="00026436" w:rsidP="008350CE">
                              <w:pPr>
                                <w:jc w:val="center"/>
                              </w:pPr>
                              <w:del w:id="233" w:author="中谷　真幸" w:date="2022-05-09T13:25:00Z">
                                <w:r w:rsidDel="00481A8A">
                                  <w:rPr>
                                    <w:rFonts w:hint="eastAsia"/>
                                  </w:rPr>
                                  <w:delText>出展料金：別途ご案内</w:delText>
                                </w:r>
                              </w:del>
                            </w:p>
                          </w:txbxContent>
                        </v:textbox>
                      </v:rect>
                    </w:pict>
                  </mc:Fallback>
                </mc:AlternateContent>
              </w:r>
              <w:r w:rsidR="00891D92" w:rsidDel="0005521A">
                <w:rPr>
                  <w:rFonts w:ascii="ＭＳ Ｐ明朝" w:eastAsia="ＭＳ Ｐ明朝" w:hAnsi="ＭＳ Ｐ明朝" w:hint="eastAsia"/>
                  <w:sz w:val="22"/>
                  <w:szCs w:val="22"/>
                </w:rPr>
                <w:delText>5</w:delText>
              </w:r>
              <w:r w:rsidR="00891D92" w:rsidDel="0005521A">
                <w:rPr>
                  <w:rFonts w:ascii="ＭＳ Ｐ明朝" w:eastAsia="ＭＳ Ｐ明朝" w:hAnsi="ＭＳ Ｐ明朝"/>
                  <w:sz w:val="22"/>
                  <w:szCs w:val="22"/>
                </w:rPr>
                <w:delText>0</w:delText>
              </w:r>
              <w:r w:rsidR="00891D92" w:rsidDel="0005521A">
                <w:rPr>
                  <w:rFonts w:ascii="ＭＳ Ｐ明朝" w:eastAsia="ＭＳ Ｐ明朝" w:hAnsi="ＭＳ Ｐ明朝" w:hint="eastAsia"/>
                  <w:sz w:val="22"/>
                  <w:szCs w:val="22"/>
                </w:rPr>
                <w:delText>，</w:delText>
              </w:r>
              <w:r w:rsidR="00891D92" w:rsidDel="0005521A">
                <w:rPr>
                  <w:rFonts w:ascii="ＭＳ Ｐ明朝" w:eastAsia="ＭＳ Ｐ明朝" w:hAnsi="ＭＳ Ｐ明朝"/>
                  <w:sz w:val="22"/>
                  <w:szCs w:val="22"/>
                </w:rPr>
                <w:delText>000</w:delText>
              </w:r>
              <w:r w:rsidR="00891D92" w:rsidDel="0005521A">
                <w:rPr>
                  <w:rFonts w:ascii="ＭＳ Ｐ明朝" w:eastAsia="ＭＳ Ｐ明朝" w:hAnsi="ＭＳ Ｐ明朝" w:hint="eastAsia"/>
                  <w:sz w:val="22"/>
                  <w:szCs w:val="22"/>
                </w:rPr>
                <w:delText>円</w:delText>
              </w:r>
            </w:del>
          </w:p>
        </w:tc>
        <w:tc>
          <w:tcPr>
            <w:tcW w:w="2268" w:type="dxa"/>
          </w:tcPr>
          <w:p w14:paraId="7DFE82B4" w14:textId="50A9B4C8" w:rsidR="00E94DC0" w:rsidDel="0005521A" w:rsidRDefault="00891D92" w:rsidP="00891D92">
            <w:pPr>
              <w:jc w:val="right"/>
              <w:rPr>
                <w:del w:id="234" w:author="三木 俊也" w:date="2022-05-19T16:13:00Z"/>
                <w:rFonts w:ascii="ＭＳ Ｐ明朝" w:eastAsia="ＭＳ Ｐ明朝" w:hAnsi="ＭＳ Ｐ明朝"/>
                <w:sz w:val="22"/>
                <w:szCs w:val="22"/>
              </w:rPr>
            </w:pPr>
            <w:del w:id="235" w:author="三木 俊也" w:date="2022-05-19T16:13:00Z">
              <w:r w:rsidDel="0005521A">
                <w:rPr>
                  <w:rFonts w:ascii="ＭＳ Ｐ明朝" w:eastAsia="ＭＳ Ｐ明朝" w:hAnsi="ＭＳ Ｐ明朝" w:hint="eastAsia"/>
                  <w:sz w:val="22"/>
                  <w:szCs w:val="22"/>
                </w:rPr>
                <w:delText>80，000円</w:delText>
              </w:r>
            </w:del>
          </w:p>
        </w:tc>
        <w:tc>
          <w:tcPr>
            <w:tcW w:w="2122" w:type="dxa"/>
          </w:tcPr>
          <w:p w14:paraId="27E9382A" w14:textId="7B143364" w:rsidR="00E94DC0" w:rsidDel="0005521A" w:rsidRDefault="00891D92" w:rsidP="00891D92">
            <w:pPr>
              <w:jc w:val="right"/>
              <w:rPr>
                <w:del w:id="236" w:author="三木 俊也" w:date="2022-05-19T16:13:00Z"/>
                <w:rFonts w:ascii="ＭＳ Ｐ明朝" w:eastAsia="ＭＳ Ｐ明朝" w:hAnsi="ＭＳ Ｐ明朝"/>
                <w:sz w:val="22"/>
                <w:szCs w:val="22"/>
              </w:rPr>
            </w:pPr>
            <w:del w:id="237" w:author="三木 俊也" w:date="2022-05-19T16:13:00Z">
              <w:r w:rsidDel="0005521A">
                <w:rPr>
                  <w:rFonts w:ascii="ＭＳ Ｐ明朝" w:eastAsia="ＭＳ Ｐ明朝" w:hAnsi="ＭＳ Ｐ明朝" w:hint="eastAsia"/>
                  <w:sz w:val="22"/>
                  <w:szCs w:val="22"/>
                </w:rPr>
                <w:delText>110，000円</w:delText>
              </w:r>
            </w:del>
          </w:p>
        </w:tc>
      </w:tr>
      <w:tr w:rsidR="00E94DC0" w:rsidDel="0005521A" w14:paraId="3F579209" w14:textId="5D930FDA" w:rsidTr="00E94DC0">
        <w:trPr>
          <w:del w:id="238" w:author="三木 俊也" w:date="2022-05-19T16:13:00Z"/>
        </w:trPr>
        <w:tc>
          <w:tcPr>
            <w:tcW w:w="1275" w:type="dxa"/>
          </w:tcPr>
          <w:p w14:paraId="4D6E5B83" w14:textId="31391CA6" w:rsidR="00E94DC0" w:rsidDel="0005521A" w:rsidRDefault="00FD3932" w:rsidP="00C43904">
            <w:pPr>
              <w:rPr>
                <w:del w:id="239" w:author="三木 俊也" w:date="2022-05-19T16:13:00Z"/>
                <w:rFonts w:ascii="ＭＳ Ｐ明朝" w:eastAsia="ＭＳ Ｐ明朝" w:hAnsi="ＭＳ Ｐ明朝"/>
                <w:sz w:val="22"/>
                <w:szCs w:val="22"/>
              </w:rPr>
            </w:pPr>
            <w:del w:id="240" w:author="三木 俊也" w:date="2022-05-19T16:13:00Z">
              <w:r w:rsidDel="0005521A">
                <w:rPr>
                  <w:rFonts w:ascii="ＭＳ Ｐ明朝" w:eastAsia="ＭＳ Ｐ明朝" w:hAnsi="ＭＳ Ｐ明朝" w:hint="eastAsia"/>
                  <w:sz w:val="22"/>
                  <w:szCs w:val="22"/>
                </w:rPr>
                <w:delText>非</w:delText>
              </w:r>
              <w:r w:rsidR="00891D92" w:rsidDel="0005521A">
                <w:rPr>
                  <w:rFonts w:ascii="ＭＳ Ｐ明朝" w:eastAsia="ＭＳ Ｐ明朝" w:hAnsi="ＭＳ Ｐ明朝" w:hint="eastAsia"/>
                  <w:sz w:val="22"/>
                  <w:szCs w:val="22"/>
                </w:rPr>
                <w:delText>会員</w:delText>
              </w:r>
            </w:del>
          </w:p>
        </w:tc>
        <w:tc>
          <w:tcPr>
            <w:tcW w:w="2268" w:type="dxa"/>
          </w:tcPr>
          <w:p w14:paraId="1DB98556" w14:textId="0853F575" w:rsidR="00E94DC0" w:rsidDel="0005521A" w:rsidRDefault="00891D92" w:rsidP="00891D92">
            <w:pPr>
              <w:jc w:val="right"/>
              <w:rPr>
                <w:del w:id="241" w:author="三木 俊也" w:date="2022-05-19T16:13:00Z"/>
                <w:rFonts w:ascii="ＭＳ Ｐ明朝" w:eastAsia="ＭＳ Ｐ明朝" w:hAnsi="ＭＳ Ｐ明朝"/>
                <w:sz w:val="22"/>
                <w:szCs w:val="22"/>
              </w:rPr>
            </w:pPr>
            <w:del w:id="242" w:author="三木 俊也" w:date="2022-05-19T16:13:00Z">
              <w:r w:rsidDel="0005521A">
                <w:rPr>
                  <w:rFonts w:ascii="ＭＳ Ｐ明朝" w:eastAsia="ＭＳ Ｐ明朝" w:hAnsi="ＭＳ Ｐ明朝" w:hint="eastAsia"/>
                  <w:sz w:val="22"/>
                  <w:szCs w:val="22"/>
                </w:rPr>
                <w:delText>70，000円</w:delText>
              </w:r>
            </w:del>
          </w:p>
        </w:tc>
        <w:tc>
          <w:tcPr>
            <w:tcW w:w="2268" w:type="dxa"/>
          </w:tcPr>
          <w:p w14:paraId="713CF86D" w14:textId="6A1CCF52" w:rsidR="00E94DC0" w:rsidDel="0005521A" w:rsidRDefault="00891D92" w:rsidP="00891D92">
            <w:pPr>
              <w:jc w:val="right"/>
              <w:rPr>
                <w:del w:id="243" w:author="三木 俊也" w:date="2022-05-19T16:13:00Z"/>
                <w:rFonts w:ascii="ＭＳ Ｐ明朝" w:eastAsia="ＭＳ Ｐ明朝" w:hAnsi="ＭＳ Ｐ明朝"/>
                <w:sz w:val="22"/>
                <w:szCs w:val="22"/>
              </w:rPr>
            </w:pPr>
            <w:del w:id="244" w:author="三木 俊也" w:date="2022-05-19T16:13:00Z">
              <w:r w:rsidDel="0005521A">
                <w:rPr>
                  <w:rFonts w:ascii="ＭＳ Ｐ明朝" w:eastAsia="ＭＳ Ｐ明朝" w:hAnsi="ＭＳ Ｐ明朝" w:hint="eastAsia"/>
                  <w:sz w:val="22"/>
                  <w:szCs w:val="22"/>
                </w:rPr>
                <w:delText>120，000円</w:delText>
              </w:r>
            </w:del>
          </w:p>
        </w:tc>
        <w:tc>
          <w:tcPr>
            <w:tcW w:w="2122" w:type="dxa"/>
          </w:tcPr>
          <w:p w14:paraId="4B1352AD" w14:textId="0EDA08DF" w:rsidR="00E94DC0" w:rsidDel="0005521A" w:rsidRDefault="00891D92" w:rsidP="00891D92">
            <w:pPr>
              <w:jc w:val="right"/>
              <w:rPr>
                <w:del w:id="245" w:author="三木 俊也" w:date="2022-05-19T16:13:00Z"/>
                <w:rFonts w:ascii="ＭＳ Ｐ明朝" w:eastAsia="ＭＳ Ｐ明朝" w:hAnsi="ＭＳ Ｐ明朝"/>
                <w:sz w:val="22"/>
                <w:szCs w:val="22"/>
              </w:rPr>
            </w:pPr>
            <w:del w:id="246" w:author="三木 俊也" w:date="2022-05-19T16:13:00Z">
              <w:r w:rsidDel="0005521A">
                <w:rPr>
                  <w:rFonts w:ascii="ＭＳ Ｐ明朝" w:eastAsia="ＭＳ Ｐ明朝" w:hAnsi="ＭＳ Ｐ明朝" w:hint="eastAsia"/>
                  <w:sz w:val="22"/>
                  <w:szCs w:val="22"/>
                </w:rPr>
                <w:delText>170，000円</w:delText>
              </w:r>
            </w:del>
          </w:p>
        </w:tc>
      </w:tr>
      <w:bookmarkEnd w:id="209"/>
    </w:tbl>
    <w:p w14:paraId="3BBE309D" w14:textId="2FA7CEB1" w:rsidR="000F18EF" w:rsidDel="0005521A" w:rsidRDefault="000F18EF" w:rsidP="00624CED">
      <w:pPr>
        <w:ind w:firstLineChars="810" w:firstLine="1702"/>
        <w:rPr>
          <w:ins w:id="247" w:author="浜屋敷 毅" w:date="2022-04-28T09:15:00Z"/>
          <w:del w:id="248" w:author="三木 俊也" w:date="2022-05-19T16:13:00Z"/>
          <w:rFonts w:ascii="ＭＳ Ｐ明朝" w:eastAsia="ＭＳ Ｐ明朝" w:hAnsi="ＭＳ Ｐ明朝"/>
          <w:sz w:val="22"/>
          <w:szCs w:val="22"/>
        </w:rPr>
      </w:pPr>
    </w:p>
    <w:p w14:paraId="39A3C645" w14:textId="3177525A" w:rsidR="00624CED" w:rsidRPr="00A1721E" w:rsidDel="0005521A" w:rsidRDefault="00624CED" w:rsidP="00624CED">
      <w:pPr>
        <w:ind w:firstLineChars="810" w:firstLine="1702"/>
        <w:rPr>
          <w:del w:id="249" w:author="三木 俊也" w:date="2022-05-19T16:13:00Z"/>
          <w:rFonts w:ascii="ＭＳ Ｐ明朝" w:eastAsia="ＭＳ Ｐ明朝" w:hAnsi="ＭＳ Ｐ明朝"/>
          <w:b/>
          <w:bCs/>
          <w:sz w:val="22"/>
          <w:szCs w:val="22"/>
          <w:u w:val="single"/>
        </w:rPr>
      </w:pPr>
      <w:del w:id="250" w:author="三木 俊也" w:date="2022-05-19T16:13:00Z">
        <w:r w:rsidDel="0005521A">
          <w:rPr>
            <w:rFonts w:ascii="ＭＳ Ｐ明朝" w:eastAsia="ＭＳ Ｐ明朝" w:hAnsi="ＭＳ Ｐ明朝" w:hint="eastAsia"/>
            <w:sz w:val="22"/>
            <w:szCs w:val="22"/>
          </w:rPr>
          <w:delText>（４）</w:delText>
        </w:r>
        <w:r w:rsidRPr="00A1721E" w:rsidDel="0005521A">
          <w:rPr>
            <w:rFonts w:ascii="ＭＳ Ｐ明朝" w:eastAsia="ＭＳ Ｐ明朝" w:hAnsi="ＭＳ Ｐ明朝" w:hint="eastAsia"/>
            <w:b/>
            <w:bCs/>
            <w:sz w:val="22"/>
            <w:szCs w:val="22"/>
            <w:u w:val="single"/>
          </w:rPr>
          <w:delText>申込締切：202</w:delText>
        </w:r>
        <w:r w:rsidR="00026436" w:rsidDel="0005521A">
          <w:rPr>
            <w:rFonts w:ascii="ＭＳ Ｐ明朝" w:eastAsia="ＭＳ Ｐ明朝" w:hAnsi="ＭＳ Ｐ明朝" w:hint="eastAsia"/>
            <w:b/>
            <w:bCs/>
            <w:sz w:val="22"/>
            <w:szCs w:val="22"/>
            <w:u w:val="single"/>
          </w:rPr>
          <w:delText>2</w:delText>
        </w:r>
        <w:r w:rsidRPr="00A1721E" w:rsidDel="0005521A">
          <w:rPr>
            <w:rFonts w:ascii="ＭＳ Ｐ明朝" w:eastAsia="ＭＳ Ｐ明朝" w:hAnsi="ＭＳ Ｐ明朝" w:hint="eastAsia"/>
            <w:b/>
            <w:bCs/>
            <w:sz w:val="22"/>
            <w:szCs w:val="22"/>
            <w:u w:val="single"/>
          </w:rPr>
          <w:delText>年</w:delText>
        </w:r>
        <w:r w:rsidR="00026436" w:rsidDel="0005521A">
          <w:rPr>
            <w:rFonts w:ascii="ＭＳ Ｐ明朝" w:eastAsia="ＭＳ Ｐ明朝" w:hAnsi="ＭＳ Ｐ明朝" w:hint="eastAsia"/>
            <w:b/>
            <w:bCs/>
            <w:sz w:val="22"/>
            <w:szCs w:val="22"/>
            <w:u w:val="single"/>
          </w:rPr>
          <w:delText>8月末日</w:delText>
        </w:r>
      </w:del>
    </w:p>
    <w:p w14:paraId="38457ECE" w14:textId="371D3312" w:rsidR="007E77B8" w:rsidDel="0005521A" w:rsidRDefault="00794335" w:rsidP="00624CED">
      <w:pPr>
        <w:ind w:firstLineChars="810" w:firstLine="1621"/>
        <w:rPr>
          <w:del w:id="251" w:author="三木 俊也" w:date="2022-05-19T16:13:00Z"/>
          <w:rFonts w:ascii="ＭＳ Ｐ明朝" w:eastAsia="ＭＳ Ｐ明朝" w:hAnsi="ＭＳ Ｐ明朝"/>
          <w:sz w:val="22"/>
          <w:szCs w:val="22"/>
        </w:rPr>
      </w:pPr>
      <w:del w:id="252" w:author="三木 俊也" w:date="2022-05-19T16:13:00Z">
        <w:r w:rsidRPr="00CE133E" w:rsidDel="0005521A">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138AB508" wp14:editId="7EE2825A">
                  <wp:simplePos x="0" y="0"/>
                  <wp:positionH relativeFrom="margin">
                    <wp:align>right</wp:align>
                  </wp:positionH>
                  <wp:positionV relativeFrom="paragraph">
                    <wp:posOffset>120650</wp:posOffset>
                  </wp:positionV>
                  <wp:extent cx="5027930" cy="933450"/>
                  <wp:effectExtent l="0" t="0" r="2032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930" cy="9334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51427CA" w14:textId="3E56A117" w:rsidR="00084C37" w:rsidDel="00794335" w:rsidRDefault="00794335" w:rsidP="004F6B61">
                              <w:pPr>
                                <w:pStyle w:val="a6"/>
                                <w:jc w:val="both"/>
                                <w:rPr>
                                  <w:del w:id="253" w:author="中谷　真幸" w:date="2022-05-17T16:40:00Z"/>
                                  <w:rFonts w:ascii="ＭＳ Ｐゴシック" w:eastAsia="ＭＳ Ｐゴシック" w:hAnsi="ＭＳ Ｐゴシック"/>
                                  <w:szCs w:val="22"/>
                                </w:rPr>
                              </w:pPr>
                              <w:ins w:id="254" w:author="中谷　真幸" w:date="2022-05-17T16:41:00Z">
                                <w:r>
                                  <w:rPr>
                                    <w:rFonts w:ascii="ＭＳ Ｐゴシック" w:eastAsia="ＭＳ Ｐゴシック" w:hAnsi="ＭＳ Ｐゴシック" w:hint="eastAsia"/>
                                    <w:szCs w:val="22"/>
                                  </w:rPr>
                                  <w:t>お問合せ先</w:t>
                                </w:r>
                              </w:ins>
                              <w:del w:id="255" w:author="中谷　真幸" w:date="2022-05-17T16:40:00Z">
                                <w:r w:rsidR="00084C37" w:rsidDel="00794335">
                                  <w:rPr>
                                    <w:rFonts w:ascii="ＭＳ Ｐゴシック" w:eastAsia="ＭＳ Ｐゴシック" w:hAnsi="ＭＳ Ｐゴシック" w:hint="eastAsia"/>
                                    <w:szCs w:val="22"/>
                                  </w:rPr>
                                  <w:delText>お問い合わせ先</w:delText>
                                </w:r>
                              </w:del>
                            </w:p>
                            <w:p w14:paraId="1C6ED0FD" w14:textId="77777777" w:rsidR="00794335" w:rsidRPr="00794335" w:rsidRDefault="00794335" w:rsidP="004F6B61">
                              <w:pPr>
                                <w:pStyle w:val="a6"/>
                                <w:jc w:val="both"/>
                                <w:rPr>
                                  <w:ins w:id="256" w:author="中谷　真幸" w:date="2022-05-17T16:41:00Z"/>
                                  <w:rFonts w:ascii="ＭＳ Ｐゴシック" w:eastAsia="ＭＳ Ｐゴシック" w:hAnsi="ＭＳ Ｐゴシック"/>
                                  <w:szCs w:val="22"/>
                                </w:rPr>
                              </w:pPr>
                            </w:p>
                            <w:p w14:paraId="11473159" w14:textId="77777777" w:rsidR="004F6B61" w:rsidRDefault="004F6B61" w:rsidP="004F6B61">
                              <w:pPr>
                                <w:pStyle w:val="a6"/>
                                <w:jc w:val="both"/>
                                <w:rPr>
                                  <w:rFonts w:ascii="ＭＳ Ｐゴシック" w:eastAsia="ＭＳ Ｐゴシック" w:hAnsi="ＭＳ Ｐゴシック"/>
                                  <w:szCs w:val="22"/>
                                </w:rPr>
                              </w:pPr>
                              <w:r w:rsidRPr="004F6B61">
                                <w:rPr>
                                  <w:rFonts w:ascii="ＭＳ Ｐゴシック" w:eastAsia="ＭＳ Ｐゴシック" w:hAnsi="ＭＳ Ｐゴシック" w:hint="eastAsia"/>
                                  <w:szCs w:val="22"/>
                                </w:rPr>
                                <w:t>一般社団</w:t>
                              </w:r>
                              <w:r>
                                <w:rPr>
                                  <w:rFonts w:ascii="ＭＳ Ｐゴシック" w:eastAsia="ＭＳ Ｐゴシック" w:hAnsi="ＭＳ Ｐゴシック" w:hint="eastAsia"/>
                                  <w:szCs w:val="22"/>
                                </w:rPr>
                                <w:t>法人日本エレクトロヒートセンター</w:t>
                              </w:r>
                              <w:r w:rsidR="00502B35">
                                <w:rPr>
                                  <w:rFonts w:ascii="ＭＳ Ｐゴシック" w:eastAsia="ＭＳ Ｐゴシック" w:hAnsi="ＭＳ Ｐゴシック" w:hint="eastAsia"/>
                                  <w:szCs w:val="22"/>
                                </w:rPr>
                                <w:t>（J</w:t>
                              </w:r>
                              <w:r w:rsidR="00387C98">
                                <w:rPr>
                                  <w:rFonts w:ascii="ＭＳ Ｐゴシック" w:eastAsia="ＭＳ Ｐゴシック" w:hAnsi="ＭＳ Ｐゴシック" w:hint="eastAsia"/>
                                  <w:szCs w:val="22"/>
                                </w:rPr>
                                <w:t xml:space="preserve">APAN　</w:t>
                              </w:r>
                              <w:r w:rsidR="00502B35">
                                <w:rPr>
                                  <w:rFonts w:ascii="ＭＳ Ｐゴシック" w:eastAsia="ＭＳ Ｐゴシック" w:hAnsi="ＭＳ Ｐゴシック" w:hint="eastAsia"/>
                                  <w:szCs w:val="22"/>
                                </w:rPr>
                                <w:t>E</w:t>
                              </w:r>
                              <w:r w:rsidR="00387C98">
                                <w:rPr>
                                  <w:rFonts w:ascii="ＭＳ Ｐゴシック" w:eastAsia="ＭＳ Ｐゴシック" w:hAnsi="ＭＳ Ｐゴシック" w:hint="eastAsia"/>
                                  <w:szCs w:val="22"/>
                                </w:rPr>
                                <w:t>LECTRO-</w:t>
                              </w:r>
                              <w:r w:rsidR="00502B35">
                                <w:rPr>
                                  <w:rFonts w:ascii="ＭＳ Ｐゴシック" w:eastAsia="ＭＳ Ｐゴシック" w:hAnsi="ＭＳ Ｐゴシック" w:hint="eastAsia"/>
                                  <w:szCs w:val="22"/>
                                </w:rPr>
                                <w:t xml:space="preserve"> H</w:t>
                              </w:r>
                              <w:r w:rsidR="00387C98">
                                <w:rPr>
                                  <w:rFonts w:ascii="ＭＳ Ｐゴシック" w:eastAsia="ＭＳ Ｐゴシック" w:hAnsi="ＭＳ Ｐゴシック" w:hint="eastAsia"/>
                                  <w:szCs w:val="22"/>
                                </w:rPr>
                                <w:t xml:space="preserve">EAT　</w:t>
                              </w:r>
                              <w:r w:rsidR="00502B35">
                                <w:rPr>
                                  <w:rFonts w:ascii="ＭＳ Ｐゴシック" w:eastAsia="ＭＳ Ｐゴシック" w:hAnsi="ＭＳ Ｐゴシック" w:hint="eastAsia"/>
                                  <w:szCs w:val="22"/>
                                </w:rPr>
                                <w:t>C</w:t>
                              </w:r>
                              <w:r w:rsidR="00387C98">
                                <w:rPr>
                                  <w:rFonts w:ascii="ＭＳ Ｐゴシック" w:eastAsia="ＭＳ Ｐゴシック" w:hAnsi="ＭＳ Ｐゴシック" w:hint="eastAsia"/>
                                  <w:szCs w:val="22"/>
                                </w:rPr>
                                <w:t>ENTER</w:t>
                              </w:r>
                              <w:r w:rsidR="00502B35">
                                <w:rPr>
                                  <w:rFonts w:ascii="ＭＳ Ｐゴシック" w:eastAsia="ＭＳ Ｐゴシック" w:hAnsi="ＭＳ Ｐゴシック" w:hint="eastAsia"/>
                                  <w:szCs w:val="22"/>
                                </w:rPr>
                                <w:t>）</w:t>
                              </w:r>
                            </w:p>
                            <w:p w14:paraId="733CE950" w14:textId="5694000B" w:rsidR="00282DB1" w:rsidRDefault="001B796A" w:rsidP="004F6B61">
                              <w:pPr>
                                <w:pStyle w:val="a6"/>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第</w:t>
                              </w:r>
                              <w:ins w:id="257" w:author="鈴木 啓司" w:date="2022-05-08T11:34:00Z">
                                <w:r w:rsidR="00655467">
                                  <w:rPr>
                                    <w:rFonts w:ascii="ＭＳ Ｐゴシック" w:eastAsia="ＭＳ Ｐゴシック" w:hAnsi="ＭＳ Ｐゴシック" w:hint="eastAsia"/>
                                    <w:szCs w:val="22"/>
                                  </w:rPr>
                                  <w:t>17</w:t>
                                </w:r>
                              </w:ins>
                              <w:del w:id="258" w:author="鈴木 啓司" w:date="2022-05-08T11:34:00Z">
                                <w:r w:rsidDel="00655467">
                                  <w:rPr>
                                    <w:rFonts w:ascii="ＭＳ Ｐゴシック" w:eastAsia="ＭＳ Ｐゴシック" w:hAnsi="ＭＳ Ｐゴシック" w:hint="eastAsia"/>
                                    <w:szCs w:val="22"/>
                                  </w:rPr>
                                  <w:delText>1</w:delText>
                                </w:r>
                                <w:r w:rsidR="008851F5" w:rsidDel="00655467">
                                  <w:rPr>
                                    <w:rFonts w:ascii="ＭＳ Ｐゴシック" w:eastAsia="ＭＳ Ｐゴシック" w:hAnsi="ＭＳ Ｐゴシック"/>
                                    <w:szCs w:val="22"/>
                                  </w:rPr>
                                  <w:delText>6</w:delText>
                                </w:r>
                              </w:del>
                              <w:r>
                                <w:rPr>
                                  <w:rFonts w:ascii="ＭＳ Ｐゴシック" w:eastAsia="ＭＳ Ｐゴシック" w:hAnsi="ＭＳ Ｐゴシック" w:hint="eastAsia"/>
                                  <w:szCs w:val="22"/>
                                </w:rPr>
                                <w:t>回</w:t>
                              </w:r>
                              <w:r w:rsidR="00282DB1">
                                <w:rPr>
                                  <w:rFonts w:ascii="ＭＳ Ｐゴシック" w:eastAsia="ＭＳ Ｐゴシック" w:hAnsi="ＭＳ Ｐゴシック" w:hint="eastAsia"/>
                                  <w:szCs w:val="22"/>
                                </w:rPr>
                                <w:t>エレクトロヒートシンポジウム事務局</w:t>
                              </w:r>
                            </w:p>
                            <w:p w14:paraId="02CF94EE" w14:textId="2F175141" w:rsidR="004F6B61" w:rsidRDefault="004F6B61" w:rsidP="004F6B61">
                              <w:pPr>
                                <w:pStyle w:val="a6"/>
                                <w:jc w:val="both"/>
                                <w:rPr>
                                  <w:rFonts w:ascii="ＭＳ Ｐゴシック" w:eastAsia="ＭＳ Ｐゴシック" w:hAnsi="ＭＳ Ｐゴシック"/>
                                  <w:szCs w:val="22"/>
                                </w:rPr>
                              </w:pPr>
                              <w:r w:rsidRPr="004F6B61">
                                <w:rPr>
                                  <w:rFonts w:ascii="ＭＳ Ｐゴシック" w:eastAsia="ＭＳ Ｐゴシック" w:hAnsi="ＭＳ Ｐゴシック" w:hint="eastAsia"/>
                                  <w:szCs w:val="22"/>
                                </w:rPr>
                                <w:t>〒103-00</w:t>
                              </w:r>
                              <w:r w:rsidR="008D6874">
                                <w:rPr>
                                  <w:rFonts w:ascii="ＭＳ Ｐゴシック" w:eastAsia="ＭＳ Ｐゴシック" w:hAnsi="ＭＳ Ｐゴシック" w:hint="eastAsia"/>
                                  <w:szCs w:val="22"/>
                                </w:rPr>
                                <w:t>1</w:t>
                              </w:r>
                              <w:r w:rsidR="000F52FC">
                                <w:rPr>
                                  <w:rFonts w:ascii="ＭＳ Ｐゴシック" w:eastAsia="ＭＳ Ｐゴシック" w:hAnsi="ＭＳ Ｐゴシック"/>
                                  <w:szCs w:val="22"/>
                                </w:rPr>
                                <w:t>1</w:t>
                              </w:r>
                              <w:r w:rsidRPr="004F6B61">
                                <w:rPr>
                                  <w:rFonts w:ascii="ＭＳ Ｐゴシック" w:eastAsia="ＭＳ Ｐゴシック" w:hAnsi="ＭＳ Ｐゴシック" w:hint="eastAsia"/>
                                  <w:szCs w:val="22"/>
                                </w:rPr>
                                <w:t xml:space="preserve">　東京都中央区日本橋大伝馬町13-7　日本橋大富ビル6階</w:t>
                              </w:r>
                            </w:p>
                            <w:p w14:paraId="70913378" w14:textId="70F99788" w:rsidR="004F6B61" w:rsidDel="00794335" w:rsidRDefault="004F6B61" w:rsidP="004F6B61">
                              <w:pPr>
                                <w:pStyle w:val="a6"/>
                                <w:jc w:val="both"/>
                                <w:rPr>
                                  <w:del w:id="259" w:author="中谷　真幸" w:date="2022-05-17T16:40:00Z"/>
                                  <w:rFonts w:ascii="ＭＳ Ｐゴシック" w:eastAsia="ＭＳ Ｐゴシック" w:hAnsi="ＭＳ Ｐゴシック"/>
                                  <w:szCs w:val="22"/>
                                </w:rPr>
                              </w:pPr>
                              <w:r>
                                <w:rPr>
                                  <w:rFonts w:ascii="ＭＳ Ｐゴシック" w:eastAsia="ＭＳ Ｐゴシック" w:hAnsi="ＭＳ Ｐゴシック" w:hint="eastAsia"/>
                                  <w:szCs w:val="22"/>
                                </w:rPr>
                                <w:t>TEL</w:t>
                              </w:r>
                              <w:r w:rsidRPr="004F6B61">
                                <w:rPr>
                                  <w:rFonts w:ascii="ＭＳ Ｐゴシック" w:eastAsia="ＭＳ Ｐゴシック" w:hAnsi="ＭＳ Ｐゴシック" w:hint="eastAsia"/>
                                  <w:szCs w:val="22"/>
                                </w:rPr>
                                <w:t>：03-5642-1733　FAX：03-5642-1734</w:t>
                              </w:r>
                              <w:r>
                                <w:rPr>
                                  <w:rFonts w:ascii="ＭＳ Ｐゴシック" w:eastAsia="ＭＳ Ｐゴシック" w:hAnsi="ＭＳ Ｐゴシック" w:hint="eastAsia"/>
                                  <w:szCs w:val="22"/>
                                </w:rPr>
                                <w:t xml:space="preserve">　</w:t>
                              </w:r>
                              <w:r w:rsidRPr="004F6B61">
                                <w:rPr>
                                  <w:rFonts w:ascii="ＭＳ Ｐゴシック" w:eastAsia="ＭＳ Ｐゴシック" w:hAnsi="ＭＳ Ｐゴシック" w:hint="eastAsia"/>
                                  <w:szCs w:val="22"/>
                                </w:rPr>
                                <w:t>E-mail：</w:t>
                              </w:r>
                              <w:hyperlink r:id="rId8" w:history="1">
                                <w:r w:rsidRPr="00747414">
                                  <w:rPr>
                                    <w:rStyle w:val="a9"/>
                                    <w:rFonts w:ascii="ＭＳ Ｐゴシック" w:eastAsia="ＭＳ Ｐゴシック" w:hAnsi="ＭＳ Ｐゴシック" w:hint="eastAsia"/>
                                    <w:szCs w:val="22"/>
                                  </w:rPr>
                                  <w:t>sympo@jeh-center.org</w:t>
                                </w:r>
                              </w:hyperlink>
                              <w:r>
                                <w:rPr>
                                  <w:rFonts w:ascii="ＭＳ Ｐゴシック" w:eastAsia="ＭＳ Ｐゴシック" w:hAnsi="ＭＳ Ｐゴシック" w:hint="eastAsia"/>
                                  <w:szCs w:val="22"/>
                                </w:rPr>
                                <w:t xml:space="preserve">　</w:t>
                              </w:r>
                            </w:p>
                            <w:p w14:paraId="0D70679A" w14:textId="2845FFE8" w:rsidR="00084C37" w:rsidDel="00794335" w:rsidRDefault="00084C37" w:rsidP="004F6B61">
                              <w:pPr>
                                <w:pStyle w:val="a6"/>
                                <w:jc w:val="both"/>
                                <w:rPr>
                                  <w:del w:id="260" w:author="中谷　真幸" w:date="2022-05-17T16:40:00Z"/>
                                  <w:rFonts w:ascii="ＭＳ Ｐゴシック" w:eastAsia="ＭＳ Ｐゴシック" w:hAnsi="ＭＳ Ｐゴシック"/>
                                  <w:szCs w:val="22"/>
                                </w:rPr>
                              </w:pPr>
                              <w:del w:id="261" w:author="中谷　真幸" w:date="2022-05-17T16:40:00Z">
                                <w:r w:rsidDel="00794335">
                                  <w:rPr>
                                    <w:rFonts w:ascii="ＭＳ Ｐゴシック" w:eastAsia="ＭＳ Ｐゴシック" w:hAnsi="ＭＳ Ｐゴシック" w:hint="eastAsia"/>
                                    <w:szCs w:val="22"/>
                                  </w:rPr>
                                  <w:delText>URL：</w:delText>
                                </w:r>
                                <w:r w:rsidR="00794335" w:rsidDel="00794335">
                                  <w:fldChar w:fldCharType="begin"/>
                                </w:r>
                                <w:r w:rsidR="00794335" w:rsidDel="00794335">
                                  <w:delInstrText xml:space="preserve"> HYPERLINK "https://www.jeh-center.org/" </w:delInstrText>
                                </w:r>
                                <w:r w:rsidR="00794335" w:rsidDel="00794335">
                                  <w:fldChar w:fldCharType="separate"/>
                                </w:r>
                                <w:r w:rsidR="0086070D" w:rsidRPr="00AA5F4F" w:rsidDel="00794335">
                                  <w:rPr>
                                    <w:rStyle w:val="a9"/>
                                    <w:rFonts w:ascii="ＭＳ Ｐゴシック" w:eastAsia="ＭＳ Ｐゴシック" w:hAnsi="ＭＳ Ｐゴシック"/>
                                    <w:szCs w:val="22"/>
                                  </w:rPr>
                                  <w:delText>https://www.jeh-center.org/</w:delText>
                                </w:r>
                                <w:r w:rsidR="00794335" w:rsidDel="00794335">
                                  <w:rPr>
                                    <w:rStyle w:val="a9"/>
                                    <w:rFonts w:ascii="ＭＳ Ｐゴシック" w:eastAsia="ＭＳ Ｐゴシック" w:hAnsi="ＭＳ Ｐゴシック"/>
                                    <w:szCs w:val="22"/>
                                  </w:rPr>
                                  <w:fldChar w:fldCharType="end"/>
                                </w:r>
                              </w:del>
                            </w:p>
                            <w:p w14:paraId="2C4343CE" w14:textId="43C592FA" w:rsidR="00084C37" w:rsidDel="00794335" w:rsidRDefault="00084C37" w:rsidP="004F6B61">
                              <w:pPr>
                                <w:pStyle w:val="a6"/>
                                <w:jc w:val="both"/>
                                <w:rPr>
                                  <w:del w:id="262" w:author="中谷　真幸" w:date="2022-05-17T16:40:00Z"/>
                                  <w:rFonts w:ascii="ＭＳ Ｐゴシック" w:eastAsia="ＭＳ Ｐゴシック" w:hAnsi="ＭＳ Ｐゴシック"/>
                                  <w:szCs w:val="22"/>
                                </w:rPr>
                              </w:pPr>
                            </w:p>
                            <w:p w14:paraId="2B8D0CE7" w14:textId="77777777" w:rsidR="00084C37" w:rsidRDefault="00084C37" w:rsidP="004F6B61">
                              <w:pPr>
                                <w:pStyle w:val="a6"/>
                                <w:jc w:val="both"/>
                                <w:rPr>
                                  <w:rFonts w:ascii="ＭＳ Ｐゴシック" w:eastAsia="ＭＳ Ｐゴシック" w:hAnsi="ＭＳ Ｐゴシック"/>
                                  <w:szCs w:val="22"/>
                                </w:rPr>
                              </w:pPr>
                            </w:p>
                            <w:p w14:paraId="5D34D64E" w14:textId="77777777" w:rsidR="00084C37" w:rsidRPr="00084C37" w:rsidRDefault="00084C37" w:rsidP="004F6B61">
                              <w:pPr>
                                <w:pStyle w:val="a6"/>
                                <w:jc w:val="both"/>
                                <w:rPr>
                                  <w:rFonts w:ascii="ＭＳ Ｐゴシック" w:eastAsia="ＭＳ Ｐゴシック" w:hAnsi="ＭＳ Ｐゴシック"/>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AB508" id="Rectangle 2" o:spid="_x0000_s1027" style="position:absolute;left:0;text-align:left;margin-left:344.7pt;margin-top:9.5pt;width:395.9pt;height:7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" filled="f">
                  <v:stroke dashstyle="1 1"/>
                  <v:textbox inset="5.85pt,.7pt,5.85pt,.7pt">
                    <w:txbxContent>
                      <w:p w14:paraId="251427CA" w14:textId="3E56A117" w:rsidR="00084C37" w:rsidDel="00794335" w:rsidRDefault="00794335" w:rsidP="004F6B61">
                        <w:pPr>
                          <w:pStyle w:val="a6"/>
                          <w:jc w:val="both"/>
                          <w:rPr>
                            <w:del w:id="263" w:author="中谷　真幸" w:date="2022-05-17T16:40:00Z"/>
                            <w:rFonts w:ascii="ＭＳ Ｐゴシック" w:eastAsia="ＭＳ Ｐゴシック" w:hAnsi="ＭＳ Ｐゴシック"/>
                            <w:szCs w:val="22"/>
                          </w:rPr>
                        </w:pPr>
                        <w:ins w:id="264" w:author="中谷　真幸" w:date="2022-05-17T16:41:00Z">
                          <w:r>
                            <w:rPr>
                              <w:rFonts w:ascii="ＭＳ Ｐゴシック" w:eastAsia="ＭＳ Ｐゴシック" w:hAnsi="ＭＳ Ｐゴシック" w:hint="eastAsia"/>
                              <w:szCs w:val="22"/>
                            </w:rPr>
                            <w:t>お問合せ先</w:t>
                          </w:r>
                        </w:ins>
                        <w:del w:id="265" w:author="中谷　真幸" w:date="2022-05-17T16:40:00Z">
                          <w:r w:rsidR="00084C37" w:rsidDel="00794335">
                            <w:rPr>
                              <w:rFonts w:ascii="ＭＳ Ｐゴシック" w:eastAsia="ＭＳ Ｐゴシック" w:hAnsi="ＭＳ Ｐゴシック" w:hint="eastAsia"/>
                              <w:szCs w:val="22"/>
                            </w:rPr>
                            <w:delText>お問い合わせ先</w:delText>
                          </w:r>
                        </w:del>
                      </w:p>
                      <w:p w14:paraId="1C6ED0FD" w14:textId="77777777" w:rsidR="00794335" w:rsidRPr="00794335" w:rsidRDefault="00794335" w:rsidP="004F6B61">
                        <w:pPr>
                          <w:pStyle w:val="a6"/>
                          <w:jc w:val="both"/>
                          <w:rPr>
                            <w:ins w:id="266" w:author="中谷　真幸" w:date="2022-05-17T16:41:00Z"/>
                            <w:rFonts w:ascii="ＭＳ Ｐゴシック" w:eastAsia="ＭＳ Ｐゴシック" w:hAnsi="ＭＳ Ｐゴシック"/>
                            <w:szCs w:val="22"/>
                          </w:rPr>
                        </w:pPr>
                      </w:p>
                      <w:p w14:paraId="11473159" w14:textId="77777777" w:rsidR="004F6B61" w:rsidRDefault="004F6B61" w:rsidP="004F6B61">
                        <w:pPr>
                          <w:pStyle w:val="a6"/>
                          <w:jc w:val="both"/>
                          <w:rPr>
                            <w:rFonts w:ascii="ＭＳ Ｐゴシック" w:eastAsia="ＭＳ Ｐゴシック" w:hAnsi="ＭＳ Ｐゴシック"/>
                            <w:szCs w:val="22"/>
                          </w:rPr>
                        </w:pPr>
                        <w:r w:rsidRPr="004F6B61">
                          <w:rPr>
                            <w:rFonts w:ascii="ＭＳ Ｐゴシック" w:eastAsia="ＭＳ Ｐゴシック" w:hAnsi="ＭＳ Ｐゴシック" w:hint="eastAsia"/>
                            <w:szCs w:val="22"/>
                          </w:rPr>
                          <w:t>一般社団</w:t>
                        </w:r>
                        <w:r>
                          <w:rPr>
                            <w:rFonts w:ascii="ＭＳ Ｐゴシック" w:eastAsia="ＭＳ Ｐゴシック" w:hAnsi="ＭＳ Ｐゴシック" w:hint="eastAsia"/>
                            <w:szCs w:val="22"/>
                          </w:rPr>
                          <w:t>法人日本エレクトロヒートセンター</w:t>
                        </w:r>
                        <w:r w:rsidR="00502B35">
                          <w:rPr>
                            <w:rFonts w:ascii="ＭＳ Ｐゴシック" w:eastAsia="ＭＳ Ｐゴシック" w:hAnsi="ＭＳ Ｐゴシック" w:hint="eastAsia"/>
                            <w:szCs w:val="22"/>
                          </w:rPr>
                          <w:t>（J</w:t>
                        </w:r>
                        <w:r w:rsidR="00387C98">
                          <w:rPr>
                            <w:rFonts w:ascii="ＭＳ Ｐゴシック" w:eastAsia="ＭＳ Ｐゴシック" w:hAnsi="ＭＳ Ｐゴシック" w:hint="eastAsia"/>
                            <w:szCs w:val="22"/>
                          </w:rPr>
                          <w:t xml:space="preserve">APAN　</w:t>
                        </w:r>
                        <w:r w:rsidR="00502B35">
                          <w:rPr>
                            <w:rFonts w:ascii="ＭＳ Ｐゴシック" w:eastAsia="ＭＳ Ｐゴシック" w:hAnsi="ＭＳ Ｐゴシック" w:hint="eastAsia"/>
                            <w:szCs w:val="22"/>
                          </w:rPr>
                          <w:t>E</w:t>
                        </w:r>
                        <w:r w:rsidR="00387C98">
                          <w:rPr>
                            <w:rFonts w:ascii="ＭＳ Ｐゴシック" w:eastAsia="ＭＳ Ｐゴシック" w:hAnsi="ＭＳ Ｐゴシック" w:hint="eastAsia"/>
                            <w:szCs w:val="22"/>
                          </w:rPr>
                          <w:t>LECTRO-</w:t>
                        </w:r>
                        <w:r w:rsidR="00502B35">
                          <w:rPr>
                            <w:rFonts w:ascii="ＭＳ Ｐゴシック" w:eastAsia="ＭＳ Ｐゴシック" w:hAnsi="ＭＳ Ｐゴシック" w:hint="eastAsia"/>
                            <w:szCs w:val="22"/>
                          </w:rPr>
                          <w:t xml:space="preserve"> H</w:t>
                        </w:r>
                        <w:r w:rsidR="00387C98">
                          <w:rPr>
                            <w:rFonts w:ascii="ＭＳ Ｐゴシック" w:eastAsia="ＭＳ Ｐゴシック" w:hAnsi="ＭＳ Ｐゴシック" w:hint="eastAsia"/>
                            <w:szCs w:val="22"/>
                          </w:rPr>
                          <w:t xml:space="preserve">EAT　</w:t>
                        </w:r>
                        <w:r w:rsidR="00502B35">
                          <w:rPr>
                            <w:rFonts w:ascii="ＭＳ Ｐゴシック" w:eastAsia="ＭＳ Ｐゴシック" w:hAnsi="ＭＳ Ｐゴシック" w:hint="eastAsia"/>
                            <w:szCs w:val="22"/>
                          </w:rPr>
                          <w:t>C</w:t>
                        </w:r>
                        <w:r w:rsidR="00387C98">
                          <w:rPr>
                            <w:rFonts w:ascii="ＭＳ Ｐゴシック" w:eastAsia="ＭＳ Ｐゴシック" w:hAnsi="ＭＳ Ｐゴシック" w:hint="eastAsia"/>
                            <w:szCs w:val="22"/>
                          </w:rPr>
                          <w:t>ENTER</w:t>
                        </w:r>
                        <w:r w:rsidR="00502B35">
                          <w:rPr>
                            <w:rFonts w:ascii="ＭＳ Ｐゴシック" w:eastAsia="ＭＳ Ｐゴシック" w:hAnsi="ＭＳ Ｐゴシック" w:hint="eastAsia"/>
                            <w:szCs w:val="22"/>
                          </w:rPr>
                          <w:t>）</w:t>
                        </w:r>
                      </w:p>
                      <w:p w14:paraId="733CE950" w14:textId="5694000B" w:rsidR="00282DB1" w:rsidRDefault="001B796A" w:rsidP="004F6B61">
                        <w:pPr>
                          <w:pStyle w:val="a6"/>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第</w:t>
                        </w:r>
                        <w:ins w:id="267" w:author="鈴木 啓司" w:date="2022-05-08T11:34:00Z">
                          <w:r w:rsidR="00655467">
                            <w:rPr>
                              <w:rFonts w:ascii="ＭＳ Ｐゴシック" w:eastAsia="ＭＳ Ｐゴシック" w:hAnsi="ＭＳ Ｐゴシック" w:hint="eastAsia"/>
                              <w:szCs w:val="22"/>
                            </w:rPr>
                            <w:t>17</w:t>
                          </w:r>
                        </w:ins>
                        <w:del w:id="268" w:author="鈴木 啓司" w:date="2022-05-08T11:34:00Z">
                          <w:r w:rsidDel="00655467">
                            <w:rPr>
                              <w:rFonts w:ascii="ＭＳ Ｐゴシック" w:eastAsia="ＭＳ Ｐゴシック" w:hAnsi="ＭＳ Ｐゴシック" w:hint="eastAsia"/>
                              <w:szCs w:val="22"/>
                            </w:rPr>
                            <w:delText>1</w:delText>
                          </w:r>
                          <w:r w:rsidR="008851F5" w:rsidDel="00655467">
                            <w:rPr>
                              <w:rFonts w:ascii="ＭＳ Ｐゴシック" w:eastAsia="ＭＳ Ｐゴシック" w:hAnsi="ＭＳ Ｐゴシック"/>
                              <w:szCs w:val="22"/>
                            </w:rPr>
                            <w:delText>6</w:delText>
                          </w:r>
                        </w:del>
                        <w:r>
                          <w:rPr>
                            <w:rFonts w:ascii="ＭＳ Ｐゴシック" w:eastAsia="ＭＳ Ｐゴシック" w:hAnsi="ＭＳ Ｐゴシック" w:hint="eastAsia"/>
                            <w:szCs w:val="22"/>
                          </w:rPr>
                          <w:t>回</w:t>
                        </w:r>
                        <w:r w:rsidR="00282DB1">
                          <w:rPr>
                            <w:rFonts w:ascii="ＭＳ Ｐゴシック" w:eastAsia="ＭＳ Ｐゴシック" w:hAnsi="ＭＳ Ｐゴシック" w:hint="eastAsia"/>
                            <w:szCs w:val="22"/>
                          </w:rPr>
                          <w:t>エレクトロヒートシンポジウム事務局</w:t>
                        </w:r>
                      </w:p>
                      <w:p w14:paraId="02CF94EE" w14:textId="2F175141" w:rsidR="004F6B61" w:rsidRDefault="004F6B61" w:rsidP="004F6B61">
                        <w:pPr>
                          <w:pStyle w:val="a6"/>
                          <w:jc w:val="both"/>
                          <w:rPr>
                            <w:rFonts w:ascii="ＭＳ Ｐゴシック" w:eastAsia="ＭＳ Ｐゴシック" w:hAnsi="ＭＳ Ｐゴシック"/>
                            <w:szCs w:val="22"/>
                          </w:rPr>
                        </w:pPr>
                        <w:r w:rsidRPr="004F6B61">
                          <w:rPr>
                            <w:rFonts w:ascii="ＭＳ Ｐゴシック" w:eastAsia="ＭＳ Ｐゴシック" w:hAnsi="ＭＳ Ｐゴシック" w:hint="eastAsia"/>
                            <w:szCs w:val="22"/>
                          </w:rPr>
                          <w:t>〒103-00</w:t>
                        </w:r>
                        <w:r w:rsidR="008D6874">
                          <w:rPr>
                            <w:rFonts w:ascii="ＭＳ Ｐゴシック" w:eastAsia="ＭＳ Ｐゴシック" w:hAnsi="ＭＳ Ｐゴシック" w:hint="eastAsia"/>
                            <w:szCs w:val="22"/>
                          </w:rPr>
                          <w:t>1</w:t>
                        </w:r>
                        <w:r w:rsidR="000F52FC">
                          <w:rPr>
                            <w:rFonts w:ascii="ＭＳ Ｐゴシック" w:eastAsia="ＭＳ Ｐゴシック" w:hAnsi="ＭＳ Ｐゴシック"/>
                            <w:szCs w:val="22"/>
                          </w:rPr>
                          <w:t>1</w:t>
                        </w:r>
                        <w:r w:rsidRPr="004F6B61">
                          <w:rPr>
                            <w:rFonts w:ascii="ＭＳ Ｐゴシック" w:eastAsia="ＭＳ Ｐゴシック" w:hAnsi="ＭＳ Ｐゴシック" w:hint="eastAsia"/>
                            <w:szCs w:val="22"/>
                          </w:rPr>
                          <w:t xml:space="preserve">　東京都中央区日本橋大伝馬町13-7　日本橋大富ビル6階</w:t>
                        </w:r>
                      </w:p>
                      <w:p w14:paraId="70913378" w14:textId="70F99788" w:rsidR="004F6B61" w:rsidDel="00794335" w:rsidRDefault="004F6B61" w:rsidP="004F6B61">
                        <w:pPr>
                          <w:pStyle w:val="a6"/>
                          <w:jc w:val="both"/>
                          <w:rPr>
                            <w:del w:id="269" w:author="中谷　真幸" w:date="2022-05-17T16:40:00Z"/>
                            <w:rFonts w:ascii="ＭＳ Ｐゴシック" w:eastAsia="ＭＳ Ｐゴシック" w:hAnsi="ＭＳ Ｐゴシック"/>
                            <w:szCs w:val="22"/>
                          </w:rPr>
                        </w:pPr>
                        <w:r>
                          <w:rPr>
                            <w:rFonts w:ascii="ＭＳ Ｐゴシック" w:eastAsia="ＭＳ Ｐゴシック" w:hAnsi="ＭＳ Ｐゴシック" w:hint="eastAsia"/>
                            <w:szCs w:val="22"/>
                          </w:rPr>
                          <w:t>TEL</w:t>
                        </w:r>
                        <w:r w:rsidRPr="004F6B61">
                          <w:rPr>
                            <w:rFonts w:ascii="ＭＳ Ｐゴシック" w:eastAsia="ＭＳ Ｐゴシック" w:hAnsi="ＭＳ Ｐゴシック" w:hint="eastAsia"/>
                            <w:szCs w:val="22"/>
                          </w:rPr>
                          <w:t>：03-5642-1733　FAX：03-5642-1734</w:t>
                        </w:r>
                        <w:r>
                          <w:rPr>
                            <w:rFonts w:ascii="ＭＳ Ｐゴシック" w:eastAsia="ＭＳ Ｐゴシック" w:hAnsi="ＭＳ Ｐゴシック" w:hint="eastAsia"/>
                            <w:szCs w:val="22"/>
                          </w:rPr>
                          <w:t xml:space="preserve">　</w:t>
                        </w:r>
                        <w:r w:rsidRPr="004F6B61">
                          <w:rPr>
                            <w:rFonts w:ascii="ＭＳ Ｐゴシック" w:eastAsia="ＭＳ Ｐゴシック" w:hAnsi="ＭＳ Ｐゴシック" w:hint="eastAsia"/>
                            <w:szCs w:val="22"/>
                          </w:rPr>
                          <w:t>E-mail：</w:t>
                        </w:r>
                        <w:hyperlink r:id="rId9" w:history="1">
                          <w:r w:rsidRPr="00747414">
                            <w:rPr>
                              <w:rStyle w:val="a9"/>
                              <w:rFonts w:ascii="ＭＳ Ｐゴシック" w:eastAsia="ＭＳ Ｐゴシック" w:hAnsi="ＭＳ Ｐゴシック" w:hint="eastAsia"/>
                              <w:szCs w:val="22"/>
                            </w:rPr>
                            <w:t>sympo@jeh-center.org</w:t>
                          </w:r>
                        </w:hyperlink>
                        <w:r>
                          <w:rPr>
                            <w:rFonts w:ascii="ＭＳ Ｐゴシック" w:eastAsia="ＭＳ Ｐゴシック" w:hAnsi="ＭＳ Ｐゴシック" w:hint="eastAsia"/>
                            <w:szCs w:val="22"/>
                          </w:rPr>
                          <w:t xml:space="preserve">　</w:t>
                        </w:r>
                      </w:p>
                      <w:p w14:paraId="0D70679A" w14:textId="2845FFE8" w:rsidR="00084C37" w:rsidDel="00794335" w:rsidRDefault="00084C37" w:rsidP="004F6B61">
                        <w:pPr>
                          <w:pStyle w:val="a6"/>
                          <w:jc w:val="both"/>
                          <w:rPr>
                            <w:del w:id="270" w:author="中谷　真幸" w:date="2022-05-17T16:40:00Z"/>
                            <w:rFonts w:ascii="ＭＳ Ｐゴシック" w:eastAsia="ＭＳ Ｐゴシック" w:hAnsi="ＭＳ Ｐゴシック"/>
                            <w:szCs w:val="22"/>
                          </w:rPr>
                        </w:pPr>
                        <w:del w:id="271" w:author="中谷　真幸" w:date="2022-05-17T16:40:00Z">
                          <w:r w:rsidDel="00794335">
                            <w:rPr>
                              <w:rFonts w:ascii="ＭＳ Ｐゴシック" w:eastAsia="ＭＳ Ｐゴシック" w:hAnsi="ＭＳ Ｐゴシック" w:hint="eastAsia"/>
                              <w:szCs w:val="22"/>
                            </w:rPr>
                            <w:delText>URL：</w:delText>
                          </w:r>
                          <w:r w:rsidR="00794335" w:rsidDel="00794335">
                            <w:fldChar w:fldCharType="begin"/>
                          </w:r>
                          <w:r w:rsidR="00794335" w:rsidDel="00794335">
                            <w:delInstrText xml:space="preserve"> HYPERLINK "https://www.jeh-center.org/" </w:delInstrText>
                          </w:r>
                          <w:r w:rsidR="00794335" w:rsidDel="00794335">
                            <w:fldChar w:fldCharType="separate"/>
                          </w:r>
                          <w:r w:rsidR="0086070D" w:rsidRPr="00AA5F4F" w:rsidDel="00794335">
                            <w:rPr>
                              <w:rStyle w:val="a9"/>
                              <w:rFonts w:ascii="ＭＳ Ｐゴシック" w:eastAsia="ＭＳ Ｐゴシック" w:hAnsi="ＭＳ Ｐゴシック"/>
                              <w:szCs w:val="22"/>
                            </w:rPr>
                            <w:delText>https://www.jeh-center.org/</w:delText>
                          </w:r>
                          <w:r w:rsidR="00794335" w:rsidDel="00794335">
                            <w:rPr>
                              <w:rStyle w:val="a9"/>
                              <w:rFonts w:ascii="ＭＳ Ｐゴシック" w:eastAsia="ＭＳ Ｐゴシック" w:hAnsi="ＭＳ Ｐゴシック"/>
                              <w:szCs w:val="22"/>
                            </w:rPr>
                            <w:fldChar w:fldCharType="end"/>
                          </w:r>
                        </w:del>
                      </w:p>
                      <w:p w14:paraId="2C4343CE" w14:textId="43C592FA" w:rsidR="00084C37" w:rsidDel="00794335" w:rsidRDefault="00084C37" w:rsidP="004F6B61">
                        <w:pPr>
                          <w:pStyle w:val="a6"/>
                          <w:jc w:val="both"/>
                          <w:rPr>
                            <w:del w:id="272" w:author="中谷　真幸" w:date="2022-05-17T16:40:00Z"/>
                            <w:rFonts w:ascii="ＭＳ Ｐゴシック" w:eastAsia="ＭＳ Ｐゴシック" w:hAnsi="ＭＳ Ｐゴシック"/>
                            <w:szCs w:val="22"/>
                          </w:rPr>
                        </w:pPr>
                      </w:p>
                      <w:p w14:paraId="2B8D0CE7" w14:textId="77777777" w:rsidR="00084C37" w:rsidRDefault="00084C37" w:rsidP="004F6B61">
                        <w:pPr>
                          <w:pStyle w:val="a6"/>
                          <w:jc w:val="both"/>
                          <w:rPr>
                            <w:rFonts w:ascii="ＭＳ Ｐゴシック" w:eastAsia="ＭＳ Ｐゴシック" w:hAnsi="ＭＳ Ｐゴシック"/>
                            <w:szCs w:val="22"/>
                          </w:rPr>
                        </w:pPr>
                      </w:p>
                      <w:p w14:paraId="5D34D64E" w14:textId="77777777" w:rsidR="00084C37" w:rsidRPr="00084C37" w:rsidRDefault="00084C37" w:rsidP="004F6B61">
                        <w:pPr>
                          <w:pStyle w:val="a6"/>
                          <w:jc w:val="both"/>
                          <w:rPr>
                            <w:rFonts w:ascii="ＭＳ Ｐゴシック" w:eastAsia="ＭＳ Ｐゴシック" w:hAnsi="ＭＳ Ｐゴシック"/>
                            <w:szCs w:val="22"/>
                          </w:rPr>
                        </w:pPr>
                      </w:p>
                    </w:txbxContent>
                  </v:textbox>
                  <w10:wrap anchorx="margin"/>
                </v:rect>
              </w:pict>
            </mc:Fallback>
          </mc:AlternateContent>
        </w:r>
      </w:del>
    </w:p>
    <w:p w14:paraId="7844CE55" w14:textId="5BD64D31" w:rsidR="007E77B8" w:rsidDel="0005521A" w:rsidRDefault="007E77B8" w:rsidP="00624CED">
      <w:pPr>
        <w:ind w:firstLineChars="810" w:firstLine="1702"/>
        <w:rPr>
          <w:del w:id="273" w:author="三木 俊也" w:date="2022-05-19T16:13:00Z"/>
          <w:rFonts w:ascii="ＭＳ Ｐ明朝" w:eastAsia="ＭＳ Ｐ明朝" w:hAnsi="ＭＳ Ｐ明朝"/>
          <w:sz w:val="22"/>
          <w:szCs w:val="22"/>
        </w:rPr>
      </w:pPr>
    </w:p>
    <w:bookmarkEnd w:id="1"/>
    <w:p w14:paraId="3DCB4D8E" w14:textId="475C476A" w:rsidR="005D6856" w:rsidRPr="00CE133E" w:rsidDel="0005521A" w:rsidRDefault="005D6856">
      <w:pPr>
        <w:widowControl/>
        <w:jc w:val="left"/>
        <w:rPr>
          <w:del w:id="274" w:author="三木 俊也" w:date="2022-05-19T16:13:00Z"/>
          <w:rFonts w:ascii="ＭＳ Ｐ明朝" w:eastAsia="ＭＳ Ｐ明朝" w:hAnsi="ＭＳ Ｐ明朝"/>
          <w:sz w:val="24"/>
        </w:rPr>
      </w:pPr>
    </w:p>
    <w:p w14:paraId="3B6B1E66" w14:textId="4814AF7F" w:rsidR="000E18B5" w:rsidRPr="00CE133E" w:rsidDel="00794335" w:rsidRDefault="000E18B5" w:rsidP="00AB7E18">
      <w:pPr>
        <w:spacing w:line="360" w:lineRule="exact"/>
        <w:jc w:val="center"/>
        <w:rPr>
          <w:del w:id="275" w:author="中谷　真幸" w:date="2022-05-17T16:41:00Z"/>
          <w:rFonts w:ascii="ＭＳ Ｐ明朝" w:eastAsia="ＭＳ Ｐ明朝" w:hAnsi="ＭＳ Ｐ明朝"/>
          <w:b/>
          <w:sz w:val="36"/>
          <w:szCs w:val="36"/>
        </w:rPr>
      </w:pPr>
    </w:p>
    <w:p w14:paraId="1779F26B" w14:textId="167B2267" w:rsidR="000E18B5" w:rsidRPr="00CE133E" w:rsidDel="00794335" w:rsidRDefault="000E18B5" w:rsidP="00AB7E18">
      <w:pPr>
        <w:spacing w:line="360" w:lineRule="exact"/>
        <w:jc w:val="center"/>
        <w:rPr>
          <w:del w:id="276" w:author="中谷　真幸" w:date="2022-05-17T16:41:00Z"/>
          <w:rFonts w:ascii="ＭＳ Ｐ明朝" w:eastAsia="ＭＳ Ｐ明朝" w:hAnsi="ＭＳ Ｐ明朝"/>
          <w:b/>
          <w:sz w:val="36"/>
          <w:szCs w:val="36"/>
        </w:rPr>
      </w:pPr>
    </w:p>
    <w:p w14:paraId="3C55B1A9" w14:textId="371FE6BE" w:rsidR="007B5714" w:rsidRPr="00CE133E" w:rsidDel="00794335" w:rsidRDefault="007B5714" w:rsidP="00AB7E18">
      <w:pPr>
        <w:spacing w:line="360" w:lineRule="exact"/>
        <w:jc w:val="center"/>
        <w:rPr>
          <w:del w:id="277" w:author="中谷　真幸" w:date="2022-05-17T16:41:00Z"/>
          <w:rFonts w:ascii="ＭＳ Ｐ明朝" w:eastAsia="ＭＳ Ｐ明朝" w:hAnsi="ＭＳ Ｐ明朝"/>
          <w:b/>
          <w:sz w:val="36"/>
          <w:szCs w:val="36"/>
        </w:rPr>
      </w:pPr>
    </w:p>
    <w:p w14:paraId="3E8D827A" w14:textId="3D461B5B" w:rsidR="002242AA" w:rsidRPr="00CE133E" w:rsidRDefault="000E18B5" w:rsidP="002242AA">
      <w:pPr>
        <w:spacing w:line="360" w:lineRule="exact"/>
        <w:jc w:val="center"/>
        <w:rPr>
          <w:rFonts w:ascii="ＭＳ Ｐ明朝" w:eastAsia="ＭＳ Ｐ明朝" w:hAnsi="ＭＳ Ｐ明朝"/>
          <w:sz w:val="24"/>
        </w:rPr>
      </w:pPr>
      <w:del w:id="278" w:author="中谷　真幸" w:date="2022-05-17T16:41:00Z">
        <w:r w:rsidRPr="00CE133E" w:rsidDel="00794335">
          <w:rPr>
            <w:rFonts w:ascii="ＭＳ Ｐ明朝" w:eastAsia="ＭＳ Ｐ明朝" w:hAnsi="ＭＳ Ｐ明朝"/>
            <w:b/>
            <w:sz w:val="36"/>
            <w:szCs w:val="36"/>
          </w:rPr>
          <w:br w:type="page"/>
        </w:r>
      </w:del>
    </w:p>
    <w:p w14:paraId="5112872B" w14:textId="1340A499" w:rsidR="000E18B5" w:rsidRPr="00CE133E" w:rsidRDefault="00CC190F" w:rsidP="000D3B9D">
      <w:pPr>
        <w:widowControl/>
        <w:spacing w:line="300" w:lineRule="exact"/>
        <w:jc w:val="left"/>
        <w:rPr>
          <w:rFonts w:ascii="ＭＳ Ｐ明朝" w:eastAsia="ＭＳ Ｐ明朝" w:hAnsi="ＭＳ Ｐ明朝"/>
          <w:sz w:val="24"/>
        </w:rPr>
      </w:pPr>
      <w:r w:rsidRPr="00CE133E">
        <w:rPr>
          <w:rFonts w:ascii="ＭＳ Ｐ明朝" w:eastAsia="ＭＳ Ｐ明朝" w:hAnsi="ＭＳ Ｐ明朝" w:hint="eastAsia"/>
          <w:sz w:val="24"/>
        </w:rPr>
        <w:t>一般社団法人</w:t>
      </w:r>
      <w:r w:rsidR="000D3B9D" w:rsidRPr="00CE133E">
        <w:rPr>
          <w:rFonts w:ascii="ＭＳ Ｐ明朝" w:eastAsia="ＭＳ Ｐ明朝" w:hAnsi="ＭＳ Ｐ明朝" w:hint="eastAsia"/>
          <w:sz w:val="24"/>
        </w:rPr>
        <w:t xml:space="preserve">　</w:t>
      </w:r>
      <w:r w:rsidRPr="00CE133E">
        <w:rPr>
          <w:rFonts w:ascii="ＭＳ Ｐ明朝" w:eastAsia="ＭＳ Ｐ明朝" w:hAnsi="ＭＳ Ｐ明朝" w:hint="eastAsia"/>
          <w:sz w:val="24"/>
        </w:rPr>
        <w:t xml:space="preserve">日本エレクトロヒートセンター　</w:t>
      </w:r>
    </w:p>
    <w:p w14:paraId="4ED84DFE" w14:textId="301A53F4" w:rsidR="000E18B5" w:rsidRPr="00CE133E" w:rsidRDefault="0090364D" w:rsidP="00CC190F">
      <w:pPr>
        <w:widowControl/>
        <w:tabs>
          <w:tab w:val="left" w:pos="4962"/>
          <w:tab w:val="left" w:pos="5812"/>
        </w:tabs>
        <w:spacing w:line="300" w:lineRule="exact"/>
        <w:jc w:val="left"/>
        <w:rPr>
          <w:rFonts w:ascii="ＭＳ Ｐ明朝" w:eastAsia="ＭＳ Ｐ明朝" w:hAnsi="ＭＳ Ｐ明朝"/>
          <w:sz w:val="24"/>
        </w:rPr>
      </w:pPr>
      <w:r w:rsidRPr="00CE133E">
        <w:rPr>
          <w:rFonts w:ascii="ＭＳ Ｐ明朝" w:eastAsia="ＭＳ Ｐ明朝" w:hAnsi="ＭＳ Ｐ明朝" w:hint="eastAsia"/>
          <w:sz w:val="24"/>
        </w:rPr>
        <w:t>第１</w:t>
      </w:r>
      <w:r w:rsidR="00026436">
        <w:rPr>
          <w:rFonts w:ascii="ＭＳ Ｐ明朝" w:eastAsia="ＭＳ Ｐ明朝" w:hAnsi="ＭＳ Ｐ明朝" w:hint="eastAsia"/>
          <w:sz w:val="24"/>
        </w:rPr>
        <w:t>7</w:t>
      </w:r>
      <w:r w:rsidR="000E18B5" w:rsidRPr="00CE133E">
        <w:rPr>
          <w:rFonts w:ascii="ＭＳ Ｐ明朝" w:eastAsia="ＭＳ Ｐ明朝" w:hAnsi="ＭＳ Ｐ明朝" w:hint="eastAsia"/>
          <w:sz w:val="24"/>
        </w:rPr>
        <w:t>回エレクトロヒートシンポジウム事務局</w:t>
      </w:r>
      <w:r w:rsidR="000D3B9D" w:rsidRPr="00CE133E">
        <w:rPr>
          <w:rFonts w:ascii="ＭＳ Ｐ明朝" w:eastAsia="ＭＳ Ｐ明朝" w:hAnsi="ＭＳ Ｐ明朝" w:hint="eastAsia"/>
          <w:sz w:val="24"/>
        </w:rPr>
        <w:t xml:space="preserve">　</w:t>
      </w:r>
      <w:r w:rsidR="00CC190F" w:rsidRPr="00CE133E">
        <w:rPr>
          <w:rFonts w:ascii="ＭＳ Ｐ明朝" w:eastAsia="ＭＳ Ｐ明朝" w:hAnsi="ＭＳ Ｐ明朝" w:hint="eastAsia"/>
          <w:sz w:val="24"/>
        </w:rPr>
        <w:t>宛</w:t>
      </w:r>
    </w:p>
    <w:p w14:paraId="5B34ED27" w14:textId="77777777" w:rsidR="000E18B5" w:rsidRPr="00CE133E" w:rsidRDefault="000E18B5" w:rsidP="000D3B9D">
      <w:pPr>
        <w:widowControl/>
        <w:tabs>
          <w:tab w:val="left" w:pos="4962"/>
          <w:tab w:val="left" w:pos="5812"/>
        </w:tabs>
        <w:spacing w:line="300" w:lineRule="exact"/>
        <w:jc w:val="right"/>
        <w:rPr>
          <w:rFonts w:ascii="ＭＳ Ｐ明朝" w:eastAsia="ＭＳ Ｐ明朝" w:hAnsi="ＭＳ Ｐ明朝"/>
          <w:sz w:val="24"/>
        </w:rPr>
      </w:pPr>
      <w:r w:rsidRPr="00CE133E">
        <w:rPr>
          <w:rFonts w:ascii="ＭＳ Ｐ明朝" w:eastAsia="ＭＳ Ｐ明朝" w:hAnsi="ＭＳ Ｐ明朝" w:hint="eastAsia"/>
          <w:sz w:val="24"/>
        </w:rPr>
        <w:t>FA</w:t>
      </w:r>
      <w:r w:rsidR="00CC190F" w:rsidRPr="00CE133E">
        <w:rPr>
          <w:rFonts w:ascii="ＭＳ Ｐ明朝" w:eastAsia="ＭＳ Ｐ明朝" w:hAnsi="ＭＳ Ｐ明朝" w:hint="eastAsia"/>
          <w:sz w:val="24"/>
        </w:rPr>
        <w:t>X：03-5642-1734</w:t>
      </w:r>
    </w:p>
    <w:p w14:paraId="187ACFE1" w14:textId="77777777" w:rsidR="00CC190F" w:rsidRPr="00CE133E" w:rsidRDefault="00CC190F" w:rsidP="000D3B9D">
      <w:pPr>
        <w:widowControl/>
        <w:tabs>
          <w:tab w:val="left" w:pos="4962"/>
          <w:tab w:val="left" w:pos="5812"/>
        </w:tabs>
        <w:spacing w:line="300" w:lineRule="exact"/>
        <w:jc w:val="right"/>
        <w:rPr>
          <w:rFonts w:ascii="ＭＳ Ｐ明朝" w:eastAsia="ＭＳ Ｐ明朝" w:hAnsi="ＭＳ Ｐ明朝"/>
          <w:sz w:val="24"/>
        </w:rPr>
      </w:pPr>
      <w:r w:rsidRPr="00CE133E">
        <w:rPr>
          <w:rFonts w:ascii="ＭＳ Ｐ明朝" w:eastAsia="ＭＳ Ｐ明朝" w:hAnsi="ＭＳ Ｐ明朝" w:hint="eastAsia"/>
          <w:sz w:val="24"/>
        </w:rPr>
        <w:t>e-mail：sympo@jeh-center.org</w:t>
      </w:r>
    </w:p>
    <w:p w14:paraId="3A85B4FE" w14:textId="77777777" w:rsidR="00CC190F" w:rsidRPr="00CE133E" w:rsidRDefault="00CC190F" w:rsidP="00CC190F">
      <w:pPr>
        <w:widowControl/>
        <w:spacing w:line="300" w:lineRule="exact"/>
        <w:ind w:leftChars="202" w:left="404"/>
        <w:jc w:val="left"/>
        <w:rPr>
          <w:rFonts w:ascii="ＭＳ Ｐ明朝" w:eastAsia="ＭＳ Ｐ明朝" w:hAnsi="ＭＳ Ｐ明朝"/>
          <w:sz w:val="22"/>
        </w:rPr>
      </w:pPr>
      <w:r w:rsidRPr="00CE133E">
        <w:rPr>
          <w:rFonts w:ascii="ＭＳ Ｐ明朝" w:eastAsia="ＭＳ Ｐ明朝" w:hAnsi="ＭＳ Ｐ明朝"/>
          <w:sz w:val="22"/>
        </w:rPr>
        <w:tab/>
      </w:r>
      <w:r w:rsidRPr="00CE133E">
        <w:rPr>
          <w:rFonts w:ascii="ＭＳ Ｐ明朝" w:eastAsia="ＭＳ Ｐ明朝" w:hAnsi="ＭＳ Ｐ明朝"/>
          <w:sz w:val="22"/>
        </w:rPr>
        <w:tab/>
      </w:r>
      <w:r w:rsidRPr="00CE133E">
        <w:rPr>
          <w:rFonts w:ascii="ＭＳ Ｐ明朝" w:eastAsia="ＭＳ Ｐ明朝" w:hAnsi="ＭＳ Ｐ明朝"/>
          <w:sz w:val="22"/>
        </w:rPr>
        <w:tab/>
      </w:r>
      <w:r w:rsidRPr="00CE133E">
        <w:rPr>
          <w:rFonts w:ascii="ＭＳ Ｐ明朝" w:eastAsia="ＭＳ Ｐ明朝" w:hAnsi="ＭＳ Ｐ明朝"/>
          <w:sz w:val="22"/>
        </w:rPr>
        <w:tab/>
      </w:r>
      <w:r w:rsidRPr="00CE133E">
        <w:rPr>
          <w:rFonts w:ascii="ＭＳ Ｐ明朝" w:eastAsia="ＭＳ Ｐ明朝" w:hAnsi="ＭＳ Ｐ明朝"/>
          <w:sz w:val="22"/>
        </w:rPr>
        <w:tab/>
      </w:r>
    </w:p>
    <w:p w14:paraId="367D4E57" w14:textId="57B415B2" w:rsidR="00CC190F" w:rsidRPr="00CE133E" w:rsidRDefault="0090364D" w:rsidP="00CC190F">
      <w:pPr>
        <w:widowControl/>
        <w:spacing w:line="300" w:lineRule="exact"/>
        <w:jc w:val="center"/>
        <w:rPr>
          <w:rFonts w:ascii="ＭＳ Ｐ明朝" w:eastAsia="ＭＳ Ｐ明朝" w:hAnsi="ＭＳ Ｐ明朝"/>
          <w:b/>
          <w:sz w:val="28"/>
          <w:szCs w:val="28"/>
        </w:rPr>
      </w:pPr>
      <w:r w:rsidRPr="00CE133E">
        <w:rPr>
          <w:rFonts w:ascii="ＭＳ Ｐ明朝" w:eastAsia="ＭＳ Ｐ明朝" w:hAnsi="ＭＳ Ｐ明朝" w:hint="eastAsia"/>
          <w:b/>
          <w:sz w:val="28"/>
          <w:szCs w:val="28"/>
        </w:rPr>
        <w:t>第１</w:t>
      </w:r>
      <w:r w:rsidR="00026436">
        <w:rPr>
          <w:rFonts w:ascii="ＭＳ Ｐ明朝" w:eastAsia="ＭＳ Ｐ明朝" w:hAnsi="ＭＳ Ｐ明朝" w:hint="eastAsia"/>
          <w:b/>
          <w:sz w:val="28"/>
          <w:szCs w:val="28"/>
        </w:rPr>
        <w:t>7</w:t>
      </w:r>
      <w:r w:rsidR="00CC190F" w:rsidRPr="00CE133E">
        <w:rPr>
          <w:rFonts w:ascii="ＭＳ Ｐ明朝" w:eastAsia="ＭＳ Ｐ明朝" w:hAnsi="ＭＳ Ｐ明朝" w:hint="eastAsia"/>
          <w:b/>
          <w:sz w:val="28"/>
          <w:szCs w:val="28"/>
        </w:rPr>
        <w:t>回エレクトロヒートシンポジウム</w:t>
      </w:r>
      <w:r w:rsidR="002242AA">
        <w:rPr>
          <w:rFonts w:ascii="ＭＳ Ｐ明朝" w:eastAsia="ＭＳ Ｐ明朝" w:hAnsi="ＭＳ Ｐ明朝" w:hint="eastAsia"/>
          <w:b/>
          <w:sz w:val="28"/>
          <w:szCs w:val="28"/>
        </w:rPr>
        <w:t>（Web配信</w:t>
      </w:r>
      <w:r w:rsidR="001B26AF">
        <w:rPr>
          <w:rFonts w:ascii="ＭＳ Ｐ明朝" w:eastAsia="ＭＳ Ｐ明朝" w:hAnsi="ＭＳ Ｐ明朝" w:hint="eastAsia"/>
          <w:b/>
          <w:sz w:val="28"/>
          <w:szCs w:val="28"/>
        </w:rPr>
        <w:t>型</w:t>
      </w:r>
      <w:r w:rsidR="002242AA">
        <w:rPr>
          <w:rFonts w:ascii="ＭＳ Ｐ明朝" w:eastAsia="ＭＳ Ｐ明朝" w:hAnsi="ＭＳ Ｐ明朝" w:hint="eastAsia"/>
          <w:b/>
          <w:sz w:val="28"/>
          <w:szCs w:val="28"/>
        </w:rPr>
        <w:t>）</w:t>
      </w:r>
    </w:p>
    <w:p w14:paraId="00331FD3" w14:textId="648E6797" w:rsidR="00CC190F" w:rsidRPr="00CE133E" w:rsidRDefault="00026436" w:rsidP="00CC190F">
      <w:pPr>
        <w:widowControl/>
        <w:spacing w:line="30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バーチャル</w:t>
      </w:r>
      <w:r w:rsidR="00CC190F" w:rsidRPr="00CE133E">
        <w:rPr>
          <w:rFonts w:ascii="ＭＳ Ｐ明朝" w:eastAsia="ＭＳ Ｐ明朝" w:hAnsi="ＭＳ Ｐ明朝" w:hint="eastAsia"/>
          <w:b/>
          <w:sz w:val="28"/>
          <w:szCs w:val="28"/>
        </w:rPr>
        <w:t>展</w:t>
      </w:r>
      <w:r w:rsidR="00CC190F" w:rsidRPr="00CE133E">
        <w:rPr>
          <w:rFonts w:ascii="ＭＳ Ｐ明朝" w:eastAsia="ＭＳ Ｐ明朝" w:hAnsi="ＭＳ Ｐ明朝" w:hint="eastAsia"/>
          <w:b/>
          <w:color w:val="000000"/>
          <w:sz w:val="28"/>
          <w:szCs w:val="28"/>
        </w:rPr>
        <w:t>示出展申</w:t>
      </w:r>
      <w:r w:rsidR="00CC190F" w:rsidRPr="00CE133E">
        <w:rPr>
          <w:rFonts w:ascii="ＭＳ Ｐ明朝" w:eastAsia="ＭＳ Ｐ明朝" w:hAnsi="ＭＳ Ｐ明朝" w:hint="eastAsia"/>
          <w:b/>
          <w:sz w:val="28"/>
          <w:szCs w:val="28"/>
        </w:rPr>
        <w:t>込書</w:t>
      </w:r>
    </w:p>
    <w:p w14:paraId="13725AC8" w14:textId="4FE021C8" w:rsidR="00CC190F" w:rsidRPr="002C3523" w:rsidRDefault="004A302C" w:rsidP="002C3523">
      <w:pPr>
        <w:pStyle w:val="af0"/>
        <w:widowControl/>
        <w:numPr>
          <w:ilvl w:val="0"/>
          <w:numId w:val="13"/>
        </w:numPr>
        <w:spacing w:line="300" w:lineRule="exact"/>
        <w:ind w:leftChars="0"/>
        <w:jc w:val="left"/>
        <w:rPr>
          <w:rFonts w:ascii="ＭＳ Ｐ明朝" w:eastAsia="ＭＳ Ｐ明朝" w:hAnsi="ＭＳ Ｐ明朝"/>
          <w:sz w:val="22"/>
        </w:rPr>
      </w:pPr>
      <w:r w:rsidRPr="002C3523">
        <w:rPr>
          <w:rFonts w:ascii="ＭＳ Ｐ明朝" w:eastAsia="ＭＳ Ｐ明朝" w:hAnsi="ＭＳ Ｐ明朝" w:hint="eastAsia"/>
          <w:sz w:val="22"/>
        </w:rPr>
        <w:t>申込者</w:t>
      </w:r>
      <w:r w:rsidR="002C3523">
        <w:rPr>
          <w:rFonts w:ascii="ＭＳ Ｐ明朝" w:eastAsia="ＭＳ Ｐ明朝" w:hAnsi="ＭＳ Ｐ明朝" w:hint="eastAsia"/>
          <w:sz w:val="22"/>
        </w:rPr>
        <w:t>・</w:t>
      </w:r>
      <w:r w:rsidRPr="002C3523">
        <w:rPr>
          <w:rFonts w:ascii="ＭＳ Ｐ明朝" w:eastAsia="ＭＳ Ｐ明朝" w:hAnsi="ＭＳ Ｐ明朝" w:hint="eastAsia"/>
          <w:sz w:val="22"/>
        </w:rPr>
        <w:t>連絡先</w:t>
      </w:r>
    </w:p>
    <w:tbl>
      <w:tblPr>
        <w:tblW w:w="97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7797"/>
      </w:tblGrid>
      <w:tr w:rsidR="00CA3F05" w:rsidRPr="00CE133E" w14:paraId="1805D9BC" w14:textId="77777777" w:rsidTr="002C3523">
        <w:trPr>
          <w:trHeight w:hRule="exact" w:val="584"/>
        </w:trPr>
        <w:tc>
          <w:tcPr>
            <w:tcW w:w="1974" w:type="dxa"/>
            <w:shd w:val="clear" w:color="auto" w:fill="auto"/>
            <w:vAlign w:val="center"/>
          </w:tcPr>
          <w:p w14:paraId="24CB41BE" w14:textId="7A4B8E1F" w:rsidR="00CA3F05" w:rsidRPr="00CE133E" w:rsidRDefault="00CA3F05" w:rsidP="00FD3932">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貴社名</w:t>
            </w:r>
            <w:r w:rsidR="00FD3932">
              <w:rPr>
                <w:rFonts w:ascii="ＭＳ Ｐ明朝" w:eastAsia="ＭＳ Ｐ明朝" w:hAnsi="ＭＳ Ｐ明朝" w:hint="eastAsia"/>
                <w:sz w:val="20"/>
                <w:szCs w:val="20"/>
              </w:rPr>
              <w:t>/</w:t>
            </w:r>
            <w:r w:rsidRPr="00CE133E">
              <w:rPr>
                <w:rFonts w:ascii="ＭＳ Ｐ明朝" w:eastAsia="ＭＳ Ｐ明朝" w:hAnsi="ＭＳ Ｐ明朝" w:hint="eastAsia"/>
                <w:sz w:val="20"/>
                <w:szCs w:val="20"/>
              </w:rPr>
              <w:t>貴団体名</w:t>
            </w:r>
          </w:p>
        </w:tc>
        <w:tc>
          <w:tcPr>
            <w:tcW w:w="7797" w:type="dxa"/>
            <w:shd w:val="clear" w:color="auto" w:fill="auto"/>
            <w:vAlign w:val="center"/>
          </w:tcPr>
          <w:p w14:paraId="24A5E48D" w14:textId="21F5D9E1" w:rsidR="00CA3F05" w:rsidRPr="00CE133E" w:rsidRDefault="00CA3F05" w:rsidP="00807534">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CA3F05" w:rsidRPr="00FD3932" w14:paraId="629642C7" w14:textId="77777777" w:rsidTr="002C3523">
        <w:trPr>
          <w:trHeight w:hRule="exact" w:val="564"/>
        </w:trPr>
        <w:tc>
          <w:tcPr>
            <w:tcW w:w="1974" w:type="dxa"/>
            <w:shd w:val="clear" w:color="auto" w:fill="auto"/>
            <w:vAlign w:val="center"/>
          </w:tcPr>
          <w:p w14:paraId="35F55332" w14:textId="77777777" w:rsidR="00CA3F05" w:rsidRDefault="00CA3F05" w:rsidP="00807534">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会員区分</w:t>
            </w:r>
          </w:p>
          <w:p w14:paraId="15DFADE7" w14:textId="33735089" w:rsidR="00FD3932" w:rsidRPr="00CE133E" w:rsidRDefault="00FD3932" w:rsidP="00807534">
            <w:pPr>
              <w:widowControl/>
              <w:spacing w:line="300" w:lineRule="exact"/>
              <w:jc w:val="center"/>
              <w:rPr>
                <w:rFonts w:ascii="ＭＳ Ｐ明朝" w:eastAsia="ＭＳ Ｐ明朝" w:hAnsi="ＭＳ Ｐ明朝"/>
                <w:sz w:val="20"/>
                <w:szCs w:val="20"/>
              </w:rPr>
            </w:pPr>
            <w:r w:rsidRPr="00FD3932">
              <w:rPr>
                <w:rFonts w:ascii="ＭＳ Ｐ明朝" w:eastAsia="ＭＳ Ｐ明朝" w:hAnsi="ＭＳ Ｐ明朝" w:hint="eastAsia"/>
                <w:sz w:val="20"/>
                <w:szCs w:val="20"/>
              </w:rPr>
              <w:t>（いずれかに</w:t>
            </w:r>
            <w:r w:rsidRPr="00FD3932">
              <w:rPr>
                <w:rFonts w:ascii="ＭＳ Ｐ明朝" w:eastAsia="ＭＳ Ｐ明朝" w:hAnsi="ＭＳ Ｐ明朝"/>
                <w:sz w:val="20"/>
                <w:szCs w:val="20"/>
              </w:rPr>
              <w:t>☒</w:t>
            </w:r>
            <w:r w:rsidRPr="00FD3932">
              <w:rPr>
                <w:rFonts w:ascii="ＭＳ Ｐ明朝" w:eastAsia="ＭＳ Ｐ明朝" w:hAnsi="ＭＳ Ｐ明朝" w:hint="eastAsia"/>
                <w:sz w:val="20"/>
                <w:szCs w:val="20"/>
              </w:rPr>
              <w:t>）</w:t>
            </w:r>
          </w:p>
        </w:tc>
        <w:tc>
          <w:tcPr>
            <w:tcW w:w="7797" w:type="dxa"/>
            <w:shd w:val="clear" w:color="auto" w:fill="auto"/>
            <w:vAlign w:val="center"/>
          </w:tcPr>
          <w:p w14:paraId="411F2333" w14:textId="11A3A9F3" w:rsidR="00CA3F05" w:rsidRDefault="00FD3932" w:rsidP="00FD3932">
            <w:pPr>
              <w:widowControl/>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FD3932">
              <w:rPr>
                <w:rFonts w:ascii="ＭＳ Ｐ明朝" w:eastAsia="ＭＳ Ｐ明朝" w:hAnsi="ＭＳ Ｐ明朝" w:hint="eastAsia"/>
                <w:sz w:val="20"/>
                <w:szCs w:val="20"/>
              </w:rPr>
              <w:t xml:space="preserve">　</w:t>
            </w:r>
            <w:r w:rsidRPr="00FD3932">
              <w:rPr>
                <w:rFonts w:ascii="ＭＳ Ｐ明朝" w:eastAsia="ＭＳ Ｐ明朝" w:hAnsi="ＭＳ Ｐ明朝"/>
                <w:sz w:val="20"/>
                <w:szCs w:val="20"/>
              </w:rPr>
              <w:t>☐</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会 員　　　　　</w:t>
            </w:r>
            <w:r w:rsidRPr="00FD3932">
              <w:rPr>
                <w:rFonts w:ascii="ＭＳ Ｐ明朝" w:eastAsia="ＭＳ Ｐ明朝" w:hAnsi="ＭＳ Ｐ明朝" w:hint="eastAsia"/>
                <w:sz w:val="20"/>
                <w:szCs w:val="20"/>
              </w:rPr>
              <w:t xml:space="preserve">　　　</w:t>
            </w:r>
            <w:r w:rsidRPr="00FD3932">
              <w:rPr>
                <w:rFonts w:ascii="ＭＳ Ｐ明朝" w:eastAsia="ＭＳ Ｐ明朝" w:hAnsi="ＭＳ Ｐ明朝"/>
                <w:sz w:val="20"/>
                <w:szCs w:val="20"/>
              </w:rPr>
              <w:t>☐</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非 会 員</w:t>
            </w:r>
          </w:p>
        </w:tc>
      </w:tr>
      <w:tr w:rsidR="00CA3F05" w:rsidRPr="00CE133E" w14:paraId="552D961B" w14:textId="77777777" w:rsidTr="002C3523">
        <w:trPr>
          <w:trHeight w:hRule="exact" w:val="572"/>
        </w:trPr>
        <w:tc>
          <w:tcPr>
            <w:tcW w:w="1974" w:type="dxa"/>
            <w:shd w:val="clear" w:color="auto" w:fill="auto"/>
            <w:vAlign w:val="center"/>
          </w:tcPr>
          <w:p w14:paraId="337EAD81" w14:textId="65E3CC51" w:rsidR="00CA3F05" w:rsidRPr="00CE133E" w:rsidRDefault="00CA3F05" w:rsidP="00807534">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ご</w:t>
            </w:r>
            <w:r w:rsidRPr="00CE133E">
              <w:rPr>
                <w:rFonts w:ascii="ＭＳ Ｐ明朝" w:eastAsia="ＭＳ Ｐ明朝" w:hAnsi="ＭＳ Ｐ明朝" w:hint="eastAsia"/>
                <w:sz w:val="20"/>
                <w:szCs w:val="20"/>
              </w:rPr>
              <w:t>住所</w:t>
            </w:r>
          </w:p>
        </w:tc>
        <w:tc>
          <w:tcPr>
            <w:tcW w:w="7797" w:type="dxa"/>
            <w:shd w:val="clear" w:color="auto" w:fill="auto"/>
          </w:tcPr>
          <w:p w14:paraId="1DD30E26" w14:textId="77777777" w:rsidR="00CA3F05" w:rsidRPr="00CE133E" w:rsidRDefault="00CA3F05" w:rsidP="00807534">
            <w:pPr>
              <w:widowControl/>
              <w:spacing w:line="300" w:lineRule="exact"/>
              <w:rPr>
                <w:rFonts w:ascii="ＭＳ Ｐ明朝" w:eastAsia="ＭＳ Ｐ明朝" w:hAnsi="ＭＳ Ｐ明朝"/>
                <w:sz w:val="20"/>
                <w:szCs w:val="20"/>
              </w:rPr>
            </w:pPr>
            <w:r w:rsidRPr="00CE133E">
              <w:rPr>
                <w:rFonts w:ascii="ＭＳ Ｐ明朝" w:eastAsia="ＭＳ Ｐ明朝" w:hAnsi="ＭＳ Ｐ明朝" w:hint="eastAsia"/>
                <w:sz w:val="20"/>
                <w:szCs w:val="20"/>
              </w:rPr>
              <w:t>〒</w:t>
            </w:r>
          </w:p>
        </w:tc>
      </w:tr>
      <w:tr w:rsidR="00CA3F05" w:rsidRPr="00CE133E" w14:paraId="224C2011" w14:textId="77777777" w:rsidTr="002C3523">
        <w:trPr>
          <w:trHeight w:hRule="exact" w:val="566"/>
        </w:trPr>
        <w:tc>
          <w:tcPr>
            <w:tcW w:w="1974" w:type="dxa"/>
            <w:shd w:val="clear" w:color="auto" w:fill="auto"/>
            <w:vAlign w:val="center"/>
          </w:tcPr>
          <w:p w14:paraId="50E4728F" w14:textId="4EC38F40" w:rsidR="00CA3F05" w:rsidRPr="00CE133E" w:rsidRDefault="00CA3F05" w:rsidP="00FD3932">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ご</w:t>
            </w:r>
            <w:r w:rsidRPr="00CE133E">
              <w:rPr>
                <w:rFonts w:ascii="ＭＳ Ｐ明朝" w:eastAsia="ＭＳ Ｐ明朝" w:hAnsi="ＭＳ Ｐ明朝" w:hint="eastAsia"/>
                <w:sz w:val="20"/>
                <w:szCs w:val="20"/>
              </w:rPr>
              <w:t>所属</w:t>
            </w:r>
            <w:r w:rsidR="00FD3932">
              <w:rPr>
                <w:rFonts w:ascii="ＭＳ Ｐ明朝" w:eastAsia="ＭＳ Ｐ明朝" w:hAnsi="ＭＳ Ｐ明朝" w:hint="eastAsia"/>
                <w:sz w:val="20"/>
                <w:szCs w:val="20"/>
              </w:rPr>
              <w:t>/</w:t>
            </w:r>
            <w:r w:rsidRPr="00CE133E">
              <w:rPr>
                <w:rFonts w:ascii="ＭＳ Ｐ明朝" w:eastAsia="ＭＳ Ｐ明朝" w:hAnsi="ＭＳ Ｐ明朝" w:hint="eastAsia"/>
                <w:sz w:val="20"/>
                <w:szCs w:val="20"/>
              </w:rPr>
              <w:t>役職</w:t>
            </w:r>
          </w:p>
        </w:tc>
        <w:tc>
          <w:tcPr>
            <w:tcW w:w="7797" w:type="dxa"/>
            <w:shd w:val="clear" w:color="auto" w:fill="auto"/>
            <w:vAlign w:val="center"/>
          </w:tcPr>
          <w:p w14:paraId="670BAF3D" w14:textId="77777777" w:rsidR="00CA3F05" w:rsidRPr="00CE133E" w:rsidRDefault="00CA3F05" w:rsidP="00807534">
            <w:pPr>
              <w:widowControl/>
              <w:spacing w:line="300" w:lineRule="exact"/>
              <w:jc w:val="center"/>
              <w:rPr>
                <w:rFonts w:ascii="ＭＳ Ｐ明朝" w:eastAsia="ＭＳ Ｐ明朝" w:hAnsi="ＭＳ Ｐ明朝"/>
                <w:sz w:val="20"/>
                <w:szCs w:val="20"/>
              </w:rPr>
            </w:pPr>
          </w:p>
        </w:tc>
      </w:tr>
      <w:tr w:rsidR="00CA3F05" w:rsidRPr="00CE133E" w14:paraId="4C4796C2" w14:textId="77777777" w:rsidTr="002C3523">
        <w:trPr>
          <w:trHeight w:hRule="exact" w:val="560"/>
        </w:trPr>
        <w:tc>
          <w:tcPr>
            <w:tcW w:w="1974" w:type="dxa"/>
            <w:tcBorders>
              <w:bottom w:val="single" w:sz="4" w:space="0" w:color="auto"/>
            </w:tcBorders>
            <w:shd w:val="clear" w:color="auto" w:fill="auto"/>
            <w:vAlign w:val="center"/>
          </w:tcPr>
          <w:p w14:paraId="399BFFB9" w14:textId="3377115C" w:rsidR="00CA3F05" w:rsidRPr="00CE133E" w:rsidRDefault="00CA3F05" w:rsidP="00FD3932">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担当者様</w:t>
            </w:r>
            <w:r w:rsidR="00FD3932">
              <w:rPr>
                <w:rFonts w:ascii="ＭＳ Ｐ明朝" w:eastAsia="ＭＳ Ｐ明朝" w:hAnsi="ＭＳ Ｐ明朝" w:hint="eastAsia"/>
                <w:sz w:val="20"/>
                <w:szCs w:val="20"/>
              </w:rPr>
              <w:t xml:space="preserve"> </w:t>
            </w:r>
            <w:r w:rsidRPr="00CE133E">
              <w:rPr>
                <w:rFonts w:ascii="ＭＳ Ｐ明朝" w:eastAsia="ＭＳ Ｐ明朝" w:hAnsi="ＭＳ Ｐ明朝" w:hint="eastAsia"/>
                <w:sz w:val="20"/>
                <w:szCs w:val="20"/>
              </w:rPr>
              <w:t>氏名</w:t>
            </w:r>
          </w:p>
        </w:tc>
        <w:tc>
          <w:tcPr>
            <w:tcW w:w="7797" w:type="dxa"/>
            <w:tcBorders>
              <w:bottom w:val="single" w:sz="4" w:space="0" w:color="auto"/>
            </w:tcBorders>
            <w:shd w:val="clear" w:color="auto" w:fill="auto"/>
            <w:vAlign w:val="center"/>
          </w:tcPr>
          <w:p w14:paraId="65C0CDDA" w14:textId="77777777" w:rsidR="00CA3F05" w:rsidRDefault="00CA3F05" w:rsidP="00807534">
            <w:pPr>
              <w:widowControl/>
              <w:spacing w:line="300" w:lineRule="exact"/>
              <w:jc w:val="center"/>
              <w:rPr>
                <w:rFonts w:ascii="ＭＳ Ｐ明朝" w:eastAsia="ＭＳ Ｐ明朝" w:hAnsi="ＭＳ Ｐ明朝"/>
                <w:sz w:val="20"/>
                <w:szCs w:val="20"/>
              </w:rPr>
            </w:pPr>
          </w:p>
          <w:p w14:paraId="6E7389E2" w14:textId="77777777" w:rsidR="00CA3F05" w:rsidRDefault="00CA3F05" w:rsidP="00807534">
            <w:pPr>
              <w:widowControl/>
              <w:spacing w:line="300" w:lineRule="exact"/>
              <w:jc w:val="center"/>
              <w:rPr>
                <w:rFonts w:ascii="ＭＳ Ｐ明朝" w:eastAsia="ＭＳ Ｐ明朝" w:hAnsi="ＭＳ Ｐ明朝"/>
                <w:sz w:val="20"/>
                <w:szCs w:val="20"/>
              </w:rPr>
            </w:pPr>
          </w:p>
          <w:p w14:paraId="30AE2198" w14:textId="7443EB2C" w:rsidR="00CA3F05" w:rsidRPr="00CE133E" w:rsidRDefault="00CA3F05" w:rsidP="00C151CC">
            <w:pPr>
              <w:widowControl/>
              <w:spacing w:line="300" w:lineRule="exact"/>
              <w:jc w:val="right"/>
              <w:rPr>
                <w:rFonts w:ascii="ＭＳ Ｐ明朝" w:eastAsia="ＭＳ Ｐ明朝" w:hAnsi="ＭＳ Ｐ明朝"/>
                <w:sz w:val="20"/>
                <w:szCs w:val="20"/>
              </w:rPr>
            </w:pPr>
            <w:r>
              <w:rPr>
                <w:rFonts w:ascii="ＭＳ Ｐ明朝" w:eastAsia="ＭＳ Ｐ明朝" w:hAnsi="ＭＳ Ｐ明朝" w:hint="eastAsia"/>
                <w:sz w:val="20"/>
                <w:szCs w:val="20"/>
              </w:rPr>
              <w:t>様</w:t>
            </w:r>
          </w:p>
        </w:tc>
      </w:tr>
      <w:tr w:rsidR="00CA3F05" w:rsidRPr="00CE133E" w14:paraId="2628154D" w14:textId="77777777" w:rsidTr="002C3523">
        <w:trPr>
          <w:trHeight w:val="495"/>
        </w:trPr>
        <w:tc>
          <w:tcPr>
            <w:tcW w:w="1974" w:type="dxa"/>
            <w:tcBorders>
              <w:bottom w:val="dotted" w:sz="4" w:space="0" w:color="auto"/>
            </w:tcBorders>
            <w:shd w:val="clear" w:color="auto" w:fill="auto"/>
            <w:vAlign w:val="center"/>
          </w:tcPr>
          <w:p w14:paraId="716F74CE" w14:textId="232F22C8" w:rsidR="00CA3F05" w:rsidRPr="00CE133E" w:rsidRDefault="00CA3F05" w:rsidP="00C151CC">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電話</w:t>
            </w:r>
          </w:p>
        </w:tc>
        <w:tc>
          <w:tcPr>
            <w:tcW w:w="7797" w:type="dxa"/>
            <w:tcBorders>
              <w:bottom w:val="dotted" w:sz="4" w:space="0" w:color="auto"/>
            </w:tcBorders>
            <w:shd w:val="clear" w:color="auto" w:fill="auto"/>
            <w:vAlign w:val="center"/>
          </w:tcPr>
          <w:p w14:paraId="5BE0E4FE" w14:textId="6CA1FB75" w:rsidR="00CA3F05" w:rsidRPr="00CE133E" w:rsidRDefault="00CA3F05" w:rsidP="00C151CC">
            <w:pPr>
              <w:spacing w:line="300" w:lineRule="exact"/>
              <w:jc w:val="right"/>
              <w:rPr>
                <w:rFonts w:ascii="ＭＳ Ｐ明朝" w:eastAsia="ＭＳ Ｐ明朝" w:hAnsi="ＭＳ Ｐ明朝"/>
                <w:sz w:val="20"/>
                <w:szCs w:val="20"/>
              </w:rPr>
            </w:pPr>
          </w:p>
        </w:tc>
      </w:tr>
      <w:tr w:rsidR="00CA3F05" w:rsidRPr="00CE133E" w14:paraId="2C6E2CAA" w14:textId="77777777" w:rsidTr="002C3523">
        <w:trPr>
          <w:trHeight w:val="495"/>
        </w:trPr>
        <w:tc>
          <w:tcPr>
            <w:tcW w:w="1974" w:type="dxa"/>
            <w:tcBorders>
              <w:top w:val="dotted" w:sz="4" w:space="0" w:color="auto"/>
              <w:bottom w:val="dotted" w:sz="4" w:space="0" w:color="auto"/>
            </w:tcBorders>
            <w:shd w:val="clear" w:color="auto" w:fill="auto"/>
            <w:vAlign w:val="center"/>
          </w:tcPr>
          <w:p w14:paraId="2EAD77DE" w14:textId="170443D2" w:rsidR="00CA3F05" w:rsidRPr="00CE133E" w:rsidRDefault="00CA3F05" w:rsidP="00C151CC">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FAX</w:t>
            </w:r>
          </w:p>
        </w:tc>
        <w:tc>
          <w:tcPr>
            <w:tcW w:w="7797" w:type="dxa"/>
            <w:tcBorders>
              <w:top w:val="dotted" w:sz="4" w:space="0" w:color="auto"/>
              <w:bottom w:val="dotted" w:sz="4" w:space="0" w:color="auto"/>
            </w:tcBorders>
            <w:shd w:val="clear" w:color="auto" w:fill="auto"/>
            <w:vAlign w:val="center"/>
          </w:tcPr>
          <w:p w14:paraId="4FDC3991" w14:textId="77777777" w:rsidR="00CA3F05" w:rsidRPr="00CE133E" w:rsidRDefault="00CA3F05" w:rsidP="00C151CC">
            <w:pPr>
              <w:spacing w:line="300" w:lineRule="exact"/>
              <w:jc w:val="right"/>
              <w:rPr>
                <w:rFonts w:ascii="ＭＳ Ｐ明朝" w:eastAsia="ＭＳ Ｐ明朝" w:hAnsi="ＭＳ Ｐ明朝"/>
                <w:sz w:val="20"/>
                <w:szCs w:val="20"/>
              </w:rPr>
            </w:pPr>
          </w:p>
        </w:tc>
      </w:tr>
      <w:tr w:rsidR="00CA3F05" w:rsidRPr="00CE133E" w14:paraId="01199B83" w14:textId="77777777" w:rsidTr="002C3523">
        <w:trPr>
          <w:trHeight w:hRule="exact" w:val="565"/>
        </w:trPr>
        <w:tc>
          <w:tcPr>
            <w:tcW w:w="1974" w:type="dxa"/>
            <w:tcBorders>
              <w:top w:val="dotted" w:sz="4" w:space="0" w:color="auto"/>
              <w:bottom w:val="single" w:sz="4" w:space="0" w:color="auto"/>
            </w:tcBorders>
            <w:shd w:val="clear" w:color="auto" w:fill="auto"/>
            <w:vAlign w:val="center"/>
          </w:tcPr>
          <w:p w14:paraId="67952252" w14:textId="3D2DED76" w:rsidR="00CA3F05" w:rsidRPr="00CE133E" w:rsidRDefault="00CA3F05" w:rsidP="00C151CC">
            <w:pPr>
              <w:widowControl/>
              <w:spacing w:line="300" w:lineRule="exact"/>
              <w:jc w:val="center"/>
              <w:rPr>
                <w:rFonts w:ascii="ＭＳ Ｐ明朝" w:eastAsia="ＭＳ Ｐ明朝" w:hAnsi="ＭＳ Ｐ明朝"/>
                <w:sz w:val="20"/>
                <w:szCs w:val="20"/>
              </w:rPr>
            </w:pPr>
            <w:r w:rsidRPr="00CE133E">
              <w:rPr>
                <w:rFonts w:ascii="ＭＳ Ｐ明朝" w:eastAsia="ＭＳ Ｐ明朝" w:hAnsi="ＭＳ Ｐ明朝" w:hint="eastAsia"/>
                <w:sz w:val="20"/>
                <w:szCs w:val="20"/>
              </w:rPr>
              <w:t>e-mail</w:t>
            </w:r>
          </w:p>
        </w:tc>
        <w:tc>
          <w:tcPr>
            <w:tcW w:w="7797" w:type="dxa"/>
            <w:tcBorders>
              <w:top w:val="dotted" w:sz="4" w:space="0" w:color="auto"/>
              <w:bottom w:val="single" w:sz="4" w:space="0" w:color="auto"/>
            </w:tcBorders>
            <w:shd w:val="clear" w:color="auto" w:fill="auto"/>
          </w:tcPr>
          <w:p w14:paraId="5F528AD0" w14:textId="77777777" w:rsidR="00CA3F05" w:rsidRPr="00CE133E" w:rsidRDefault="00CA3F05" w:rsidP="00C151CC">
            <w:pPr>
              <w:widowControl/>
              <w:spacing w:line="300" w:lineRule="exact"/>
              <w:jc w:val="center"/>
              <w:rPr>
                <w:rFonts w:ascii="ＭＳ Ｐ明朝" w:eastAsia="ＭＳ Ｐ明朝" w:hAnsi="ＭＳ Ｐ明朝"/>
                <w:sz w:val="20"/>
                <w:szCs w:val="20"/>
              </w:rPr>
            </w:pPr>
          </w:p>
        </w:tc>
      </w:tr>
    </w:tbl>
    <w:p w14:paraId="787297AC" w14:textId="4EFFE07C" w:rsidR="004A302C" w:rsidRDefault="004A302C" w:rsidP="006F2FBF">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２．ご出展内容</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558"/>
        <w:gridCol w:w="1558"/>
        <w:gridCol w:w="1559"/>
        <w:gridCol w:w="1558"/>
        <w:gridCol w:w="1559"/>
      </w:tblGrid>
      <w:tr w:rsidR="001D59FF" w:rsidRPr="00CE133E" w14:paraId="30105E64" w14:textId="77777777" w:rsidTr="00E85D8E">
        <w:trPr>
          <w:trHeight w:hRule="exact" w:val="667"/>
        </w:trPr>
        <w:tc>
          <w:tcPr>
            <w:tcW w:w="1974" w:type="dxa"/>
            <w:shd w:val="clear" w:color="auto" w:fill="auto"/>
            <w:vAlign w:val="center"/>
          </w:tcPr>
          <w:p w14:paraId="14CB609C" w14:textId="1CF28BBE" w:rsidR="001D59FF" w:rsidRDefault="001D59FF" w:rsidP="00003D8B">
            <w:pPr>
              <w:widowControl/>
              <w:spacing w:line="300" w:lineRule="exact"/>
              <w:jc w:val="center"/>
              <w:rPr>
                <w:rFonts w:ascii="ＭＳ Ｐ明朝" w:eastAsia="ＭＳ Ｐ明朝" w:hAnsi="ＭＳ Ｐ明朝"/>
                <w:sz w:val="20"/>
                <w:szCs w:val="20"/>
              </w:rPr>
            </w:pPr>
            <w:r w:rsidRPr="004A302C">
              <w:rPr>
                <w:rFonts w:ascii="ＭＳ Ｐ明朝" w:eastAsia="ＭＳ Ｐ明朝" w:hAnsi="ＭＳ Ｐ明朝" w:hint="eastAsia"/>
                <w:sz w:val="20"/>
                <w:szCs w:val="20"/>
              </w:rPr>
              <w:t>ご出展希望区分</w:t>
            </w:r>
            <w:r>
              <w:rPr>
                <w:rFonts w:ascii="ＭＳ Ｐ明朝" w:eastAsia="ＭＳ Ｐ明朝" w:hAnsi="ＭＳ Ｐ明朝" w:hint="eastAsia"/>
                <w:sz w:val="20"/>
                <w:szCs w:val="20"/>
              </w:rPr>
              <w:t>と</w:t>
            </w:r>
          </w:p>
          <w:p w14:paraId="090DF9FC" w14:textId="2B3E30E6" w:rsidR="001D59FF" w:rsidRPr="00CE133E" w:rsidRDefault="001D59FF" w:rsidP="00003D8B">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申込みシート広さ</w:t>
            </w:r>
            <w:r w:rsidR="00E85D8E">
              <w:rPr>
                <w:rFonts w:ascii="ＭＳ Ｐ明朝" w:eastAsia="ＭＳ Ｐ明朝" w:hAnsi="ＭＳ Ｐ明朝" w:hint="eastAsia"/>
                <w:sz w:val="20"/>
                <w:szCs w:val="20"/>
              </w:rPr>
              <w:t>*1</w:t>
            </w:r>
          </w:p>
        </w:tc>
        <w:tc>
          <w:tcPr>
            <w:tcW w:w="1558" w:type="dxa"/>
            <w:tcBorders>
              <w:right w:val="dotted" w:sz="4" w:space="0" w:color="auto"/>
            </w:tcBorders>
            <w:shd w:val="clear" w:color="auto" w:fill="auto"/>
            <w:vAlign w:val="center"/>
          </w:tcPr>
          <w:p w14:paraId="1D2B2096" w14:textId="6CB5A33F" w:rsidR="001D59FF" w:rsidRDefault="001D59FF" w:rsidP="001D59FF">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電気加熱*</w:t>
            </w:r>
            <w:r w:rsidR="00E85D8E">
              <w:rPr>
                <w:rFonts w:ascii="ＭＳ Ｐ明朝" w:eastAsia="ＭＳ Ｐ明朝" w:hAnsi="ＭＳ Ｐ明朝" w:hint="eastAsia"/>
                <w:sz w:val="20"/>
                <w:szCs w:val="20"/>
              </w:rPr>
              <w:t>2</w:t>
            </w:r>
          </w:p>
          <w:p w14:paraId="465281FC" w14:textId="67AD9BB7" w:rsidR="001D59FF" w:rsidRDefault="001D59FF" w:rsidP="001D59FF">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]ページ</w:t>
            </w:r>
          </w:p>
        </w:tc>
        <w:tc>
          <w:tcPr>
            <w:tcW w:w="1558" w:type="dxa"/>
            <w:tcBorders>
              <w:left w:val="dotted" w:sz="4" w:space="0" w:color="auto"/>
              <w:right w:val="dotted" w:sz="4" w:space="0" w:color="auto"/>
            </w:tcBorders>
            <w:shd w:val="clear" w:color="auto" w:fill="auto"/>
            <w:vAlign w:val="center"/>
          </w:tcPr>
          <w:p w14:paraId="4FAFF768" w14:textId="77777777"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ヒートポンプ</w:t>
            </w:r>
          </w:p>
          <w:p w14:paraId="66518553" w14:textId="26B91A57" w:rsidR="001D59FF" w:rsidRP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　　　　]ページ</w:t>
            </w:r>
          </w:p>
        </w:tc>
        <w:tc>
          <w:tcPr>
            <w:tcW w:w="1559" w:type="dxa"/>
            <w:tcBorders>
              <w:left w:val="dotted" w:sz="4" w:space="0" w:color="auto"/>
              <w:right w:val="dotted" w:sz="4" w:space="0" w:color="auto"/>
            </w:tcBorders>
            <w:shd w:val="clear" w:color="auto" w:fill="auto"/>
            <w:vAlign w:val="center"/>
          </w:tcPr>
          <w:p w14:paraId="73EF1F78" w14:textId="77777777"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電化厨房</w:t>
            </w:r>
          </w:p>
          <w:p w14:paraId="6074A6C1" w14:textId="28746EF9"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　　　　]ページ</w:t>
            </w:r>
          </w:p>
        </w:tc>
        <w:tc>
          <w:tcPr>
            <w:tcW w:w="1558" w:type="dxa"/>
            <w:tcBorders>
              <w:left w:val="dotted" w:sz="4" w:space="0" w:color="auto"/>
              <w:right w:val="dotted" w:sz="4" w:space="0" w:color="auto"/>
            </w:tcBorders>
            <w:shd w:val="clear" w:color="auto" w:fill="auto"/>
            <w:vAlign w:val="center"/>
          </w:tcPr>
          <w:p w14:paraId="3F231783" w14:textId="77777777"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エネルギー</w:t>
            </w:r>
            <w:r>
              <w:rPr>
                <w:rFonts w:ascii="ＭＳ Ｐ明朝" w:eastAsia="ＭＳ Ｐ明朝" w:hAnsi="ＭＳ Ｐ明朝" w:hint="eastAsia"/>
                <w:sz w:val="20"/>
                <w:szCs w:val="20"/>
              </w:rPr>
              <w:t>全般</w:t>
            </w:r>
          </w:p>
          <w:p w14:paraId="5DB189DD" w14:textId="7250DAD4" w:rsidR="001D59FF"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　　　　]ページ</w:t>
            </w:r>
          </w:p>
        </w:tc>
        <w:tc>
          <w:tcPr>
            <w:tcW w:w="1559" w:type="dxa"/>
            <w:tcBorders>
              <w:left w:val="dotted" w:sz="4" w:space="0" w:color="auto"/>
            </w:tcBorders>
            <w:shd w:val="clear" w:color="auto" w:fill="auto"/>
            <w:vAlign w:val="center"/>
          </w:tcPr>
          <w:p w14:paraId="6994C413" w14:textId="1355F135" w:rsidR="001D59FF" w:rsidRDefault="001D59FF" w:rsidP="001D59FF">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大学・団体</w:t>
            </w:r>
            <w:r w:rsidR="00F65E75">
              <w:rPr>
                <w:rFonts w:ascii="ＭＳ Ｐ明朝" w:eastAsia="ＭＳ Ｐ明朝" w:hAnsi="ＭＳ Ｐ明朝" w:hint="eastAsia"/>
                <w:sz w:val="20"/>
                <w:szCs w:val="20"/>
              </w:rPr>
              <w:t>*3</w:t>
            </w:r>
          </w:p>
          <w:p w14:paraId="783BFAC5" w14:textId="218F7CB1" w:rsidR="001D59FF" w:rsidRPr="00CE133E" w:rsidRDefault="001D59FF" w:rsidP="001D59FF">
            <w:pPr>
              <w:widowControl/>
              <w:spacing w:line="300" w:lineRule="exact"/>
              <w:jc w:val="center"/>
              <w:rPr>
                <w:rFonts w:ascii="ＭＳ Ｐ明朝" w:eastAsia="ＭＳ Ｐ明朝" w:hAnsi="ＭＳ Ｐ明朝"/>
                <w:sz w:val="20"/>
                <w:szCs w:val="20"/>
              </w:rPr>
            </w:pPr>
            <w:r w:rsidRPr="001D59FF">
              <w:rPr>
                <w:rFonts w:ascii="ＭＳ Ｐ明朝" w:eastAsia="ＭＳ Ｐ明朝" w:hAnsi="ＭＳ Ｐ明朝" w:hint="eastAsia"/>
                <w:sz w:val="20"/>
                <w:szCs w:val="20"/>
              </w:rPr>
              <w:t>[　　　　]ページ</w:t>
            </w:r>
          </w:p>
        </w:tc>
      </w:tr>
      <w:tr w:rsidR="00165691" w:rsidRPr="00CE133E" w14:paraId="16D59594" w14:textId="77777777" w:rsidTr="002C3523">
        <w:trPr>
          <w:trHeight w:hRule="exact" w:val="930"/>
        </w:trPr>
        <w:tc>
          <w:tcPr>
            <w:tcW w:w="1974" w:type="dxa"/>
            <w:shd w:val="clear" w:color="auto" w:fill="auto"/>
            <w:vAlign w:val="center"/>
          </w:tcPr>
          <w:p w14:paraId="140A2849" w14:textId="77777777" w:rsidR="00567B84" w:rsidRDefault="00165691" w:rsidP="00165691">
            <w:pPr>
              <w:widowControl/>
              <w:spacing w:line="300" w:lineRule="exact"/>
              <w:jc w:val="center"/>
              <w:rPr>
                <w:rFonts w:ascii="ＭＳ Ｐ明朝" w:eastAsia="ＭＳ Ｐ明朝" w:hAnsi="ＭＳ Ｐ明朝"/>
                <w:sz w:val="20"/>
                <w:szCs w:val="20"/>
              </w:rPr>
            </w:pPr>
            <w:r w:rsidRPr="00165691">
              <w:rPr>
                <w:rFonts w:ascii="ＭＳ Ｐ明朝" w:eastAsia="ＭＳ Ｐ明朝" w:hAnsi="ＭＳ Ｐ明朝" w:hint="eastAsia"/>
                <w:sz w:val="20"/>
                <w:szCs w:val="20"/>
              </w:rPr>
              <w:t>「電気加熱」</w:t>
            </w:r>
          </w:p>
          <w:p w14:paraId="62618C04" w14:textId="722E7355" w:rsidR="00165691" w:rsidRDefault="00567B84" w:rsidP="00165691">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の</w:t>
            </w:r>
            <w:r w:rsidR="00165691" w:rsidRPr="00165691">
              <w:rPr>
                <w:rFonts w:ascii="ＭＳ Ｐ明朝" w:eastAsia="ＭＳ Ｐ明朝" w:hAnsi="ＭＳ Ｐ明朝" w:hint="eastAsia"/>
                <w:sz w:val="20"/>
                <w:szCs w:val="20"/>
              </w:rPr>
              <w:t>技術細区分</w:t>
            </w:r>
          </w:p>
          <w:p w14:paraId="7B0B8175" w14:textId="194D9F6F" w:rsidR="00567B84" w:rsidRDefault="002C3523" w:rsidP="00165691">
            <w:pPr>
              <w:widowControl/>
              <w:spacing w:line="300" w:lineRule="exact"/>
              <w:jc w:val="center"/>
              <w:rPr>
                <w:rFonts w:ascii="ＭＳ Ｐ明朝" w:eastAsia="ＭＳ Ｐ明朝" w:hAnsi="ＭＳ Ｐ明朝"/>
                <w:sz w:val="20"/>
                <w:szCs w:val="20"/>
              </w:rPr>
            </w:pPr>
            <w:r w:rsidRPr="002C3523">
              <w:rPr>
                <w:rFonts w:ascii="ＭＳ Ｐ明朝" w:eastAsia="ＭＳ Ｐ明朝" w:hAnsi="ＭＳ Ｐ明朝" w:hint="eastAsia"/>
                <w:sz w:val="20"/>
                <w:szCs w:val="20"/>
              </w:rPr>
              <w:t>（いずれかに</w:t>
            </w:r>
            <w:r w:rsidRPr="002C3523">
              <w:rPr>
                <w:rFonts w:ascii="ＭＳ Ｐ明朝" w:eastAsia="ＭＳ Ｐ明朝" w:hAnsi="ＭＳ Ｐ明朝"/>
                <w:sz w:val="20"/>
                <w:szCs w:val="20"/>
              </w:rPr>
              <w:t>☒</w:t>
            </w:r>
            <w:r w:rsidRPr="002C3523">
              <w:rPr>
                <w:rFonts w:ascii="ＭＳ Ｐ明朝" w:eastAsia="ＭＳ Ｐ明朝" w:hAnsi="ＭＳ Ｐ明朝" w:hint="eastAsia"/>
                <w:sz w:val="20"/>
                <w:szCs w:val="20"/>
              </w:rPr>
              <w:t>）</w:t>
            </w:r>
          </w:p>
          <w:p w14:paraId="536D4843" w14:textId="77777777" w:rsidR="00567B84" w:rsidRDefault="00567B84" w:rsidP="00165691">
            <w:pPr>
              <w:widowControl/>
              <w:spacing w:line="300" w:lineRule="exact"/>
              <w:jc w:val="center"/>
              <w:rPr>
                <w:rFonts w:ascii="ＭＳ Ｐ明朝" w:eastAsia="ＭＳ Ｐ明朝" w:hAnsi="ＭＳ Ｐ明朝"/>
                <w:sz w:val="20"/>
                <w:szCs w:val="20"/>
              </w:rPr>
            </w:pPr>
          </w:p>
          <w:p w14:paraId="56D92397" w14:textId="77777777" w:rsidR="00567B84" w:rsidRDefault="00567B84" w:rsidP="00165691">
            <w:pPr>
              <w:widowControl/>
              <w:spacing w:line="300" w:lineRule="exact"/>
              <w:jc w:val="center"/>
              <w:rPr>
                <w:rFonts w:ascii="ＭＳ Ｐ明朝" w:eastAsia="ＭＳ Ｐ明朝" w:hAnsi="ＭＳ Ｐ明朝"/>
                <w:sz w:val="20"/>
                <w:szCs w:val="20"/>
              </w:rPr>
            </w:pPr>
          </w:p>
          <w:p w14:paraId="2A7B1B2A" w14:textId="4FCDE69C" w:rsidR="00567B84" w:rsidRDefault="00567B84" w:rsidP="00165691">
            <w:pPr>
              <w:widowControl/>
              <w:spacing w:line="300" w:lineRule="exact"/>
              <w:jc w:val="center"/>
              <w:rPr>
                <w:rFonts w:ascii="ＭＳ Ｐ明朝" w:eastAsia="ＭＳ Ｐ明朝" w:hAnsi="ＭＳ Ｐ明朝"/>
                <w:sz w:val="20"/>
                <w:szCs w:val="20"/>
              </w:rPr>
            </w:pPr>
          </w:p>
          <w:p w14:paraId="2914CC09" w14:textId="77777777" w:rsidR="00567B84" w:rsidRPr="00567B84" w:rsidRDefault="00567B84" w:rsidP="00165691">
            <w:pPr>
              <w:widowControl/>
              <w:spacing w:line="300" w:lineRule="exact"/>
              <w:jc w:val="center"/>
              <w:rPr>
                <w:rFonts w:ascii="ＭＳ Ｐ明朝" w:eastAsia="ＭＳ Ｐ明朝" w:hAnsi="ＭＳ Ｐ明朝"/>
                <w:sz w:val="20"/>
                <w:szCs w:val="20"/>
              </w:rPr>
            </w:pPr>
          </w:p>
          <w:p w14:paraId="534570B6" w14:textId="77777777" w:rsidR="00165691" w:rsidRPr="00165691" w:rsidRDefault="00165691" w:rsidP="00165691">
            <w:pPr>
              <w:widowControl/>
              <w:spacing w:line="300" w:lineRule="exact"/>
              <w:jc w:val="center"/>
              <w:rPr>
                <w:rFonts w:ascii="ＭＳ Ｐ明朝" w:eastAsia="ＭＳ Ｐ明朝" w:hAnsi="ＭＳ Ｐ明朝"/>
                <w:sz w:val="20"/>
                <w:szCs w:val="20"/>
              </w:rPr>
            </w:pPr>
            <w:r w:rsidRPr="00165691">
              <w:rPr>
                <w:rFonts w:ascii="ＭＳ Ｐ明朝" w:eastAsia="ＭＳ Ｐ明朝" w:hAnsi="ＭＳ Ｐ明朝" w:hint="eastAsia"/>
                <w:sz w:val="20"/>
                <w:szCs w:val="20"/>
              </w:rPr>
              <w:t>アーク・プラズマ加熱、赤外加熱、誘導加熱、電磁波加熱、</w:t>
            </w:r>
          </w:p>
          <w:p w14:paraId="2A01C83E" w14:textId="77777777" w:rsidR="00165691" w:rsidRPr="00165691" w:rsidRDefault="00165691" w:rsidP="00165691">
            <w:pPr>
              <w:widowControl/>
              <w:spacing w:line="300" w:lineRule="exact"/>
              <w:jc w:val="center"/>
              <w:rPr>
                <w:rFonts w:ascii="ＭＳ Ｐ明朝" w:eastAsia="ＭＳ Ｐ明朝" w:hAnsi="ＭＳ Ｐ明朝"/>
                <w:sz w:val="20"/>
                <w:szCs w:val="20"/>
              </w:rPr>
            </w:pPr>
            <w:r w:rsidRPr="00165691">
              <w:rPr>
                <w:rFonts w:ascii="ＭＳ Ｐ明朝" w:eastAsia="ＭＳ Ｐ明朝" w:hAnsi="ＭＳ Ｐ明朝" w:hint="eastAsia"/>
                <w:sz w:val="20"/>
                <w:szCs w:val="20"/>
              </w:rPr>
              <w:t>抵抗加熱、レーザー・電子ビーム加熱、</w:t>
            </w:r>
          </w:p>
          <w:p w14:paraId="7DCCCE19" w14:textId="216BA900" w:rsidR="00165691" w:rsidRPr="00165691" w:rsidRDefault="00165691" w:rsidP="00165691">
            <w:pPr>
              <w:widowControl/>
              <w:spacing w:line="300" w:lineRule="exact"/>
              <w:jc w:val="center"/>
              <w:rPr>
                <w:rFonts w:ascii="ＭＳ Ｐ明朝" w:eastAsia="ＭＳ Ｐ明朝" w:hAnsi="ＭＳ Ｐ明朝"/>
                <w:sz w:val="20"/>
                <w:szCs w:val="20"/>
              </w:rPr>
            </w:pPr>
            <w:r w:rsidRPr="00165691">
              <w:rPr>
                <w:rFonts w:ascii="ＭＳ Ｐ明朝" w:eastAsia="ＭＳ Ｐ明朝" w:hAnsi="ＭＳ Ｐ明朝" w:hint="eastAsia"/>
                <w:sz w:val="20"/>
                <w:szCs w:val="20"/>
              </w:rPr>
              <w:t>その他（　　　　　　　　　　　加熱）</w:t>
            </w:r>
          </w:p>
        </w:tc>
        <w:tc>
          <w:tcPr>
            <w:tcW w:w="7792" w:type="dxa"/>
            <w:gridSpan w:val="5"/>
            <w:shd w:val="clear" w:color="auto" w:fill="auto"/>
            <w:vAlign w:val="center"/>
          </w:tcPr>
          <w:p w14:paraId="7A0473E6" w14:textId="25A6E64F" w:rsidR="00C21DFF" w:rsidRDefault="0005521A" w:rsidP="002C3523">
            <w:pPr>
              <w:ind w:rightChars="136" w:right="272"/>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257590222"/>
                <w14:checkbox>
                  <w14:checked w14:val="0"/>
                  <w14:checkedState w14:val="2612" w14:font="ＭＳ ゴシック"/>
                  <w14:uncheckedState w14:val="2610" w14:font="ＭＳ ゴシック"/>
                </w14:checkbox>
              </w:sdtPr>
              <w:sdtEndPr/>
              <w:sdtContent>
                <w:r w:rsidR="00E85D8E">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アーク・プラズマ加熱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363474690"/>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赤外加熱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725342510"/>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誘導加熱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276360439"/>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電磁波加熱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738659185"/>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C21DFF">
              <w:rPr>
                <w:rFonts w:ascii="ＭＳ Ｐゴシック" w:eastAsia="ＭＳ Ｐゴシック" w:hAnsi="ＭＳ Ｐゴシック" w:hint="eastAsia"/>
                <w:sz w:val="20"/>
                <w:szCs w:val="20"/>
              </w:rPr>
              <w:t>抵抗</w:t>
            </w:r>
            <w:r w:rsidR="002C3523" w:rsidRPr="00464C42">
              <w:rPr>
                <w:rFonts w:ascii="ＭＳ Ｐゴシック" w:eastAsia="ＭＳ Ｐゴシック" w:hAnsi="ＭＳ Ｐゴシック" w:hint="eastAsia"/>
                <w:sz w:val="20"/>
                <w:szCs w:val="20"/>
              </w:rPr>
              <w:t>加熱</w:t>
            </w:r>
          </w:p>
          <w:p w14:paraId="350B8AB8" w14:textId="29D5DDAF" w:rsidR="00567B84" w:rsidRPr="00165691" w:rsidRDefault="0005521A" w:rsidP="00E85D8E">
            <w:pPr>
              <w:ind w:rightChars="136" w:right="272"/>
              <w:jc w:val="left"/>
              <w:rPr>
                <w:rFonts w:ascii="ＭＳ Ｐ明朝" w:eastAsia="ＭＳ Ｐ明朝" w:hAnsi="ＭＳ Ｐ明朝"/>
                <w:sz w:val="20"/>
                <w:szCs w:val="20"/>
              </w:rPr>
            </w:pPr>
            <w:sdt>
              <w:sdtPr>
                <w:rPr>
                  <w:rFonts w:ascii="ＭＳ Ｐゴシック" w:eastAsia="ＭＳ Ｐゴシック" w:hAnsi="ＭＳ Ｐゴシック" w:hint="eastAsia"/>
                  <w:sz w:val="20"/>
                  <w:szCs w:val="20"/>
                </w:rPr>
                <w:id w:val="220486022"/>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sidRPr="00464C42">
              <w:rPr>
                <w:rFonts w:ascii="ＭＳ Ｐゴシック" w:eastAsia="ＭＳ Ｐゴシック" w:hAnsi="ＭＳ Ｐゴシック" w:hint="eastAsia"/>
                <w:sz w:val="20"/>
                <w:szCs w:val="20"/>
              </w:rPr>
              <w:t>レーザー・電子ビーム加熱</w:t>
            </w:r>
            <w:r w:rsidR="00C21DFF">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5290271"/>
                <w14:checkbox>
                  <w14:checked w14:val="0"/>
                  <w14:checkedState w14:val="2612" w14:font="ＭＳ ゴシック"/>
                  <w14:uncheckedState w14:val="2610" w14:font="ＭＳ ゴシック"/>
                </w14:checkbox>
              </w:sdtPr>
              <w:sdtEndPr/>
              <w:sdtContent>
                <w:r w:rsidR="002C3523">
                  <w:rPr>
                    <w:rFonts w:ascii="ＭＳ ゴシック" w:eastAsia="ＭＳ ゴシック" w:hAnsi="ＭＳ ゴシック" w:hint="eastAsia"/>
                    <w:sz w:val="20"/>
                    <w:szCs w:val="20"/>
                  </w:rPr>
                  <w:t>☐</w:t>
                </w:r>
              </w:sdtContent>
            </w:sdt>
            <w:r w:rsidR="002C3523">
              <w:rPr>
                <w:rFonts w:ascii="ＭＳ Ｐゴシック" w:eastAsia="ＭＳ Ｐゴシック" w:hAnsi="ＭＳ Ｐゴシック" w:hint="eastAsia"/>
                <w:sz w:val="20"/>
                <w:szCs w:val="20"/>
              </w:rPr>
              <w:t>その他</w:t>
            </w:r>
            <w:r w:rsidR="00C21DFF">
              <w:rPr>
                <w:rFonts w:ascii="ＭＳ Ｐゴシック" w:eastAsia="ＭＳ Ｐゴシック" w:hAnsi="ＭＳ Ｐゴシック" w:hint="eastAsia"/>
                <w:sz w:val="20"/>
                <w:szCs w:val="20"/>
              </w:rPr>
              <w:t xml:space="preserve">　（　　　　　　　　加熱）</w:t>
            </w:r>
          </w:p>
        </w:tc>
      </w:tr>
      <w:tr w:rsidR="004A302C" w14:paraId="7E4C1CC9" w14:textId="77777777" w:rsidTr="007C2E07">
        <w:trPr>
          <w:trHeight w:hRule="exact" w:val="774"/>
        </w:trPr>
        <w:tc>
          <w:tcPr>
            <w:tcW w:w="1974" w:type="dxa"/>
            <w:shd w:val="clear" w:color="auto" w:fill="auto"/>
            <w:vAlign w:val="center"/>
          </w:tcPr>
          <w:p w14:paraId="0A0011A0" w14:textId="787C75BA" w:rsidR="00E85D8E" w:rsidRPr="00CE133E" w:rsidRDefault="00E85D8E" w:rsidP="00E85D8E">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事務局への連絡欄</w:t>
            </w:r>
          </w:p>
        </w:tc>
        <w:tc>
          <w:tcPr>
            <w:tcW w:w="7792" w:type="dxa"/>
            <w:gridSpan w:val="5"/>
            <w:shd w:val="clear" w:color="auto" w:fill="auto"/>
            <w:vAlign w:val="center"/>
          </w:tcPr>
          <w:p w14:paraId="3FB0D79B" w14:textId="59BD4CEA" w:rsidR="004A302C" w:rsidRDefault="004A302C" w:rsidP="00003D8B">
            <w:pPr>
              <w:widowControl/>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bl>
    <w:p w14:paraId="1EE59837" w14:textId="6BD45BA8" w:rsidR="00E85D8E" w:rsidRDefault="00E85D8E" w:rsidP="00E85D8E">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*1：</w:t>
      </w:r>
      <w:r w:rsidRPr="00E85D8E">
        <w:rPr>
          <w:rFonts w:ascii="ＭＳ Ｐ明朝" w:eastAsia="ＭＳ Ｐ明朝" w:hAnsi="ＭＳ Ｐ明朝" w:hint="eastAsia"/>
          <w:sz w:val="22"/>
        </w:rPr>
        <w:t>右欄の</w:t>
      </w:r>
      <w:r>
        <w:rPr>
          <w:rFonts w:ascii="ＭＳ Ｐ明朝" w:eastAsia="ＭＳ Ｐ明朝" w:hAnsi="ＭＳ Ｐ明朝" w:hint="eastAsia"/>
          <w:sz w:val="22"/>
        </w:rPr>
        <w:t>ご出展希望区分の[　　]内に</w:t>
      </w:r>
      <w:r w:rsidR="00F65E75" w:rsidRPr="00F65E75">
        <w:rPr>
          <w:rFonts w:ascii="ＭＳ Ｐ明朝" w:eastAsia="ＭＳ Ｐ明朝" w:hAnsi="ＭＳ Ｐ明朝" w:hint="eastAsia"/>
          <w:sz w:val="22"/>
        </w:rPr>
        <w:t>出展するシートの大きさ</w:t>
      </w:r>
      <w:r w:rsidR="00F65E75">
        <w:rPr>
          <w:rFonts w:ascii="ＭＳ Ｐ明朝" w:eastAsia="ＭＳ Ｐ明朝" w:hAnsi="ＭＳ Ｐ明朝" w:hint="eastAsia"/>
          <w:sz w:val="22"/>
        </w:rPr>
        <w:t>（ページ数）</w:t>
      </w:r>
      <w:r w:rsidR="00F65E75" w:rsidRPr="00F65E75">
        <w:rPr>
          <w:rFonts w:ascii="ＭＳ Ｐ明朝" w:eastAsia="ＭＳ Ｐ明朝" w:hAnsi="ＭＳ Ｐ明朝" w:hint="eastAsia"/>
          <w:sz w:val="22"/>
        </w:rPr>
        <w:t>を記入してください。</w:t>
      </w:r>
    </w:p>
    <w:p w14:paraId="19C71D07" w14:textId="0820C91D" w:rsidR="00E85D8E" w:rsidRPr="00E85D8E" w:rsidRDefault="00E85D8E" w:rsidP="00E85D8E">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 xml:space="preserve">　　</w:t>
      </w:r>
      <w:r w:rsidR="00F65E75">
        <w:rPr>
          <w:rFonts w:ascii="ＭＳ Ｐ明朝" w:eastAsia="ＭＳ Ｐ明朝" w:hAnsi="ＭＳ Ｐ明朝" w:hint="eastAsia"/>
          <w:sz w:val="22"/>
        </w:rPr>
        <w:t>尚、</w:t>
      </w:r>
      <w:r>
        <w:rPr>
          <w:rFonts w:ascii="ＭＳ Ｐ明朝" w:eastAsia="ＭＳ Ｐ明朝" w:hAnsi="ＭＳ Ｐ明朝" w:hint="eastAsia"/>
          <w:sz w:val="22"/>
        </w:rPr>
        <w:t>複数</w:t>
      </w:r>
      <w:r w:rsidR="00F65E75">
        <w:rPr>
          <w:rFonts w:ascii="ＭＳ Ｐ明朝" w:eastAsia="ＭＳ Ｐ明朝" w:hAnsi="ＭＳ Ｐ明朝" w:hint="eastAsia"/>
          <w:sz w:val="22"/>
        </w:rPr>
        <w:t>区分にご出展の場合は、合計ページで出展料金を適用いたします。</w:t>
      </w:r>
    </w:p>
    <w:p w14:paraId="3A2451DB" w14:textId="41526658" w:rsidR="00E85D8E" w:rsidRPr="00E85D8E" w:rsidRDefault="00F65E75" w:rsidP="00E85D8E">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*2：</w:t>
      </w:r>
      <w:r w:rsidR="00E85D8E" w:rsidRPr="00E85D8E">
        <w:rPr>
          <w:rFonts w:ascii="ＭＳ Ｐ明朝" w:eastAsia="ＭＳ Ｐ明朝" w:hAnsi="ＭＳ Ｐ明朝" w:hint="eastAsia"/>
          <w:sz w:val="22"/>
        </w:rPr>
        <w:t>電気加熱を選択された場合は下欄の技術細区分を選択してください。</w:t>
      </w:r>
    </w:p>
    <w:p w14:paraId="1E65157A" w14:textId="3E9C45F5" w:rsidR="00E85D8E" w:rsidRPr="00E85D8E" w:rsidRDefault="00F65E75" w:rsidP="00E85D8E">
      <w:pPr>
        <w:widowControl/>
        <w:spacing w:line="300" w:lineRule="exact"/>
        <w:ind w:leftChars="202" w:left="404"/>
        <w:jc w:val="left"/>
        <w:rPr>
          <w:rFonts w:ascii="ＭＳ Ｐ明朝" w:eastAsia="ＭＳ Ｐ明朝" w:hAnsi="ＭＳ Ｐ明朝"/>
          <w:sz w:val="22"/>
        </w:rPr>
      </w:pPr>
      <w:r>
        <w:rPr>
          <w:rFonts w:ascii="ＭＳ Ｐ明朝" w:eastAsia="ＭＳ Ｐ明朝" w:hAnsi="ＭＳ Ｐ明朝" w:hint="eastAsia"/>
          <w:sz w:val="22"/>
        </w:rPr>
        <w:t>*3：</w:t>
      </w:r>
      <w:r w:rsidR="00E85D8E" w:rsidRPr="00E85D8E">
        <w:rPr>
          <w:rFonts w:ascii="ＭＳ Ｐ明朝" w:eastAsia="ＭＳ Ｐ明朝" w:hAnsi="ＭＳ Ｐ明朝" w:hint="eastAsia"/>
          <w:sz w:val="22"/>
        </w:rPr>
        <w:t>大学・団体の方でも技術区分に沿ってご出展をご希望なら、そちらを選択してください</w:t>
      </w:r>
    </w:p>
    <w:p w14:paraId="6D4F94AE" w14:textId="77777777" w:rsidR="004A302C" w:rsidRDefault="004A302C" w:rsidP="006F2FBF">
      <w:pPr>
        <w:widowControl/>
        <w:spacing w:line="300" w:lineRule="exact"/>
        <w:ind w:leftChars="202" w:left="404"/>
        <w:jc w:val="left"/>
        <w:rPr>
          <w:rFonts w:ascii="ＭＳ Ｐ明朝" w:eastAsia="ＭＳ Ｐ明朝" w:hAnsi="ＭＳ Ｐ明朝"/>
          <w:sz w:val="22"/>
        </w:rPr>
      </w:pPr>
    </w:p>
    <w:p w14:paraId="2327C673" w14:textId="709BA227" w:rsidR="006F2FBF" w:rsidRDefault="00167E6F" w:rsidP="006F2FBF">
      <w:pPr>
        <w:widowControl/>
        <w:spacing w:line="300" w:lineRule="exact"/>
        <w:ind w:leftChars="202" w:left="404"/>
        <w:jc w:val="left"/>
        <w:rPr>
          <w:rFonts w:ascii="ＭＳ Ｐ明朝" w:eastAsia="ＭＳ Ｐ明朝" w:hAnsi="ＭＳ Ｐ明朝"/>
          <w:sz w:val="22"/>
        </w:rPr>
      </w:pPr>
      <w:r w:rsidRPr="00CE133E">
        <w:rPr>
          <w:rFonts w:ascii="ＭＳ Ｐ明朝" w:eastAsia="ＭＳ Ｐ明朝" w:hAnsi="ＭＳ Ｐ明朝" w:hint="eastAsia"/>
          <w:sz w:val="22"/>
        </w:rPr>
        <w:t>○ご出展料金表（税込）</w:t>
      </w:r>
      <w:r w:rsidR="006F2FBF">
        <w:rPr>
          <w:rFonts w:ascii="ＭＳ Ｐ明朝" w:eastAsia="ＭＳ Ｐ明朝" w:hAnsi="ＭＳ Ｐ明朝" w:hint="eastAsia"/>
          <w:sz w:val="22"/>
        </w:rPr>
        <w:t>。別区分にもポータル掲載をご希望の場合オプション料金をいただきます。</w:t>
      </w:r>
    </w:p>
    <w:tbl>
      <w:tblPr>
        <w:tblStyle w:val="af1"/>
        <w:tblW w:w="0" w:type="auto"/>
        <w:tblInd w:w="846" w:type="dxa"/>
        <w:tblLook w:val="04A0" w:firstRow="1" w:lastRow="0" w:firstColumn="1" w:lastColumn="0" w:noHBand="0" w:noVBand="1"/>
      </w:tblPr>
      <w:tblGrid>
        <w:gridCol w:w="1275"/>
        <w:gridCol w:w="2268"/>
        <w:gridCol w:w="2268"/>
        <w:gridCol w:w="2122"/>
      </w:tblGrid>
      <w:tr w:rsidR="00432A90" w14:paraId="75FDF6E6" w14:textId="77777777" w:rsidTr="00432A90">
        <w:tc>
          <w:tcPr>
            <w:tcW w:w="1275" w:type="dxa"/>
            <w:vMerge w:val="restart"/>
            <w:vAlign w:val="center"/>
          </w:tcPr>
          <w:p w14:paraId="76EBBC29" w14:textId="77777777"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区分</w:t>
            </w:r>
          </w:p>
        </w:tc>
        <w:tc>
          <w:tcPr>
            <w:tcW w:w="6658" w:type="dxa"/>
            <w:gridSpan w:val="3"/>
          </w:tcPr>
          <w:p w14:paraId="4C9E7511" w14:textId="77777777"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パワーポイントシートの大きさ</w:t>
            </w:r>
          </w:p>
        </w:tc>
      </w:tr>
      <w:tr w:rsidR="00432A90" w14:paraId="4D203B63" w14:textId="77777777" w:rsidTr="00432A90">
        <w:tc>
          <w:tcPr>
            <w:tcW w:w="1275" w:type="dxa"/>
            <w:vMerge/>
          </w:tcPr>
          <w:p w14:paraId="2AF5BAB6" w14:textId="77777777" w:rsidR="00432A90" w:rsidRDefault="00432A90" w:rsidP="004926CB">
            <w:pPr>
              <w:rPr>
                <w:rFonts w:ascii="ＭＳ Ｐ明朝" w:eastAsia="ＭＳ Ｐ明朝" w:hAnsi="ＭＳ Ｐ明朝"/>
                <w:sz w:val="22"/>
                <w:szCs w:val="22"/>
              </w:rPr>
            </w:pPr>
          </w:p>
        </w:tc>
        <w:tc>
          <w:tcPr>
            <w:tcW w:w="2268" w:type="dxa"/>
          </w:tcPr>
          <w:p w14:paraId="300893FC" w14:textId="77777777"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4：3　1ページ分</w:t>
            </w:r>
          </w:p>
          <w:p w14:paraId="54220968" w14:textId="5BA51BBA"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w:t>
            </w:r>
            <w:r w:rsidR="004273FC">
              <w:rPr>
                <w:rFonts w:ascii="ＭＳ Ｐ明朝" w:eastAsia="ＭＳ Ｐ明朝" w:hAnsi="ＭＳ Ｐ明朝" w:hint="eastAsia"/>
                <w:sz w:val="22"/>
                <w:szCs w:val="22"/>
              </w:rPr>
              <w:t>33.867cm×25.4</w:t>
            </w:r>
            <w:r w:rsidR="004273FC">
              <w:rPr>
                <w:rFonts w:ascii="ＭＳ Ｐ明朝" w:eastAsia="ＭＳ Ｐ明朝" w:hAnsi="ＭＳ Ｐ明朝"/>
                <w:sz w:val="22"/>
                <w:szCs w:val="22"/>
              </w:rPr>
              <w:t>cm</w:t>
            </w:r>
            <w:r>
              <w:rPr>
                <w:rFonts w:ascii="ＭＳ Ｐ明朝" w:eastAsia="ＭＳ Ｐ明朝" w:hAnsi="ＭＳ Ｐ明朝" w:hint="eastAsia"/>
                <w:sz w:val="22"/>
                <w:szCs w:val="22"/>
              </w:rPr>
              <w:t>）</w:t>
            </w:r>
          </w:p>
        </w:tc>
        <w:tc>
          <w:tcPr>
            <w:tcW w:w="2268" w:type="dxa"/>
          </w:tcPr>
          <w:p w14:paraId="38CFB2F9" w14:textId="19CBFEBC"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4：3　2ページ分</w:t>
            </w:r>
          </w:p>
          <w:p w14:paraId="1311CC48" w14:textId="166003B3"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w:t>
            </w:r>
            <w:r w:rsidR="004273FC">
              <w:rPr>
                <w:rFonts w:ascii="ＭＳ Ｐ明朝" w:eastAsia="ＭＳ Ｐ明朝" w:hAnsi="ＭＳ Ｐ明朝" w:hint="eastAsia"/>
                <w:sz w:val="22"/>
                <w:szCs w:val="22"/>
              </w:rPr>
              <w:t>33.867cm×50.8</w:t>
            </w:r>
            <w:r w:rsidR="004273FC">
              <w:rPr>
                <w:rFonts w:ascii="ＭＳ Ｐ明朝" w:eastAsia="ＭＳ Ｐ明朝" w:hAnsi="ＭＳ Ｐ明朝"/>
                <w:sz w:val="22"/>
                <w:szCs w:val="22"/>
              </w:rPr>
              <w:t>cm</w:t>
            </w:r>
            <w:r>
              <w:rPr>
                <w:rFonts w:ascii="ＭＳ Ｐ明朝" w:eastAsia="ＭＳ Ｐ明朝" w:hAnsi="ＭＳ Ｐ明朝" w:hint="eastAsia"/>
                <w:sz w:val="22"/>
                <w:szCs w:val="22"/>
              </w:rPr>
              <w:t>）</w:t>
            </w:r>
          </w:p>
        </w:tc>
        <w:tc>
          <w:tcPr>
            <w:tcW w:w="2122" w:type="dxa"/>
          </w:tcPr>
          <w:p w14:paraId="2CD6A71F" w14:textId="77777777"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4：3　3ページ分</w:t>
            </w:r>
          </w:p>
          <w:p w14:paraId="41D6163F" w14:textId="1010481B" w:rsidR="00432A90" w:rsidRDefault="00432A90" w:rsidP="004926CB">
            <w:pPr>
              <w:jc w:val="center"/>
              <w:rPr>
                <w:rFonts w:ascii="ＭＳ Ｐ明朝" w:eastAsia="ＭＳ Ｐ明朝" w:hAnsi="ＭＳ Ｐ明朝"/>
                <w:sz w:val="22"/>
                <w:szCs w:val="22"/>
              </w:rPr>
            </w:pPr>
            <w:r>
              <w:rPr>
                <w:rFonts w:ascii="ＭＳ Ｐ明朝" w:eastAsia="ＭＳ Ｐ明朝" w:hAnsi="ＭＳ Ｐ明朝" w:hint="eastAsia"/>
                <w:sz w:val="22"/>
                <w:szCs w:val="22"/>
              </w:rPr>
              <w:t>（</w:t>
            </w:r>
            <w:r w:rsidR="004273FC">
              <w:rPr>
                <w:rFonts w:ascii="ＭＳ Ｐ明朝" w:eastAsia="ＭＳ Ｐ明朝" w:hAnsi="ＭＳ Ｐ明朝" w:hint="eastAsia"/>
                <w:sz w:val="22"/>
                <w:szCs w:val="22"/>
              </w:rPr>
              <w:t>33.867cm×76.2</w:t>
            </w:r>
            <w:r w:rsidR="004273FC">
              <w:rPr>
                <w:rFonts w:ascii="ＭＳ Ｐ明朝" w:eastAsia="ＭＳ Ｐ明朝" w:hAnsi="ＭＳ Ｐ明朝"/>
                <w:sz w:val="22"/>
                <w:szCs w:val="22"/>
              </w:rPr>
              <w:t>cm</w:t>
            </w:r>
            <w:r>
              <w:rPr>
                <w:rFonts w:ascii="ＭＳ Ｐ明朝" w:eastAsia="ＭＳ Ｐ明朝" w:hAnsi="ＭＳ Ｐ明朝" w:hint="eastAsia"/>
                <w:sz w:val="22"/>
                <w:szCs w:val="22"/>
              </w:rPr>
              <w:t>）</w:t>
            </w:r>
          </w:p>
        </w:tc>
      </w:tr>
      <w:tr w:rsidR="00432A90" w14:paraId="4AFF1BAB" w14:textId="77777777" w:rsidTr="00432A90">
        <w:tc>
          <w:tcPr>
            <w:tcW w:w="1275" w:type="dxa"/>
          </w:tcPr>
          <w:p w14:paraId="68933043" w14:textId="77777777" w:rsidR="00432A90" w:rsidRDefault="00432A90" w:rsidP="004926CB">
            <w:pPr>
              <w:rPr>
                <w:rFonts w:ascii="ＭＳ Ｐ明朝" w:eastAsia="ＭＳ Ｐ明朝" w:hAnsi="ＭＳ Ｐ明朝"/>
                <w:sz w:val="22"/>
                <w:szCs w:val="22"/>
              </w:rPr>
            </w:pPr>
            <w:r>
              <w:rPr>
                <w:rFonts w:ascii="ＭＳ Ｐ明朝" w:eastAsia="ＭＳ Ｐ明朝" w:hAnsi="ＭＳ Ｐ明朝" w:hint="eastAsia"/>
                <w:sz w:val="22"/>
                <w:szCs w:val="22"/>
              </w:rPr>
              <w:t>会員</w:t>
            </w:r>
          </w:p>
        </w:tc>
        <w:tc>
          <w:tcPr>
            <w:tcW w:w="2268" w:type="dxa"/>
          </w:tcPr>
          <w:p w14:paraId="71AF585F" w14:textId="60BBB7F0" w:rsidR="00432A90" w:rsidRDefault="00F65E75" w:rsidP="004926CB">
            <w:pPr>
              <w:jc w:val="right"/>
              <w:rPr>
                <w:rFonts w:ascii="ＭＳ Ｐ明朝" w:eastAsia="ＭＳ Ｐ明朝" w:hAnsi="ＭＳ Ｐ明朝"/>
                <w:sz w:val="22"/>
                <w:szCs w:val="22"/>
              </w:rPr>
            </w:pPr>
            <w:del w:id="279" w:author="中谷　真幸" w:date="2022-05-09T13:25:00Z">
              <w:r w:rsidDel="00481A8A">
                <w:rPr>
                  <w:rFonts w:ascii="ＭＳ Ｐ明朝" w:eastAsia="ＭＳ Ｐ明朝" w:hAnsi="ＭＳ Ｐ明朝" w:hint="eastAsia"/>
                  <w:noProof/>
                  <w:sz w:val="22"/>
                  <w:szCs w:val="22"/>
                </w:rPr>
                <mc:AlternateContent>
                  <mc:Choice Requires="wps">
                    <w:drawing>
                      <wp:anchor distT="0" distB="0" distL="114300" distR="114300" simplePos="0" relativeHeight="251662336" behindDoc="0" locked="0" layoutInCell="1" allowOverlap="1" wp14:anchorId="7A9488FB" wp14:editId="1C8C5911">
                        <wp:simplePos x="0" y="0"/>
                        <wp:positionH relativeFrom="column">
                          <wp:posOffset>-14132</wp:posOffset>
                        </wp:positionH>
                        <wp:positionV relativeFrom="paragraph">
                          <wp:posOffset>29845</wp:posOffset>
                        </wp:positionV>
                        <wp:extent cx="4114165" cy="297180"/>
                        <wp:effectExtent l="0" t="0" r="19685" b="26670"/>
                        <wp:wrapNone/>
                        <wp:docPr id="2" name="正方形/長方形 2"/>
                        <wp:cNvGraphicFramePr/>
                        <a:graphic xmlns:a="http://schemas.openxmlformats.org/drawingml/2006/main">
                          <a:graphicData uri="http://schemas.microsoft.com/office/word/2010/wordprocessingShape">
                            <wps:wsp>
                              <wps:cNvSpPr/>
                              <wps:spPr>
                                <a:xfrm>
                                  <a:off x="0" y="0"/>
                                  <a:ext cx="4114165" cy="297180"/>
                                </a:xfrm>
                                <a:prstGeom prst="rect">
                                  <a:avLst/>
                                </a:prstGeom>
                                <a:solidFill>
                                  <a:sysClr val="window" lastClr="FFFFFF">
                                    <a:lumMod val="50000"/>
                                  </a:sysClr>
                                </a:solidFill>
                                <a:ln w="25400" cap="flat" cmpd="sng" algn="ctr">
                                  <a:solidFill>
                                    <a:sysClr val="window" lastClr="FFFFFF">
                                      <a:lumMod val="50000"/>
                                    </a:sysClr>
                                  </a:solidFill>
                                  <a:prstDash val="solid"/>
                                </a:ln>
                                <a:effectLst/>
                              </wps:spPr>
                              <wps:txbx>
                                <w:txbxContent>
                                  <w:p w14:paraId="634F6504" w14:textId="77777777" w:rsidR="00F65E75" w:rsidRPr="00F65E75" w:rsidRDefault="00F65E75" w:rsidP="00F65E75">
                                    <w:pPr>
                                      <w:jc w:val="center"/>
                                      <w:rPr>
                                        <w:color w:val="FFFFFF" w:themeColor="background1"/>
                                      </w:rPr>
                                    </w:pPr>
                                    <w:r w:rsidRPr="00F65E75">
                                      <w:rPr>
                                        <w:rFonts w:hint="eastAsia"/>
                                        <w:color w:val="FFFFFF" w:themeColor="background1"/>
                                      </w:rPr>
                                      <w:t>出展料金：別途ご案内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9488FB" id="正方形/長方形 2" o:spid="_x0000_s1028" style="position:absolute;left:0;text-align:left;margin-left:-1.1pt;margin-top:2.35pt;width:323.95pt;height:23.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" fillcolor="#7f7f7f" strokecolor="#7f7f7f" strokeweight="2pt">
                        <v:textbox>
                          <w:txbxContent>
                            <w:p w14:paraId="634F6504" w14:textId="77777777" w:rsidR="00F65E75" w:rsidRPr="00F65E75" w:rsidRDefault="00F65E75" w:rsidP="00F65E75">
                              <w:pPr>
                                <w:jc w:val="center"/>
                                <w:rPr>
                                  <w:color w:val="FFFFFF" w:themeColor="background1"/>
                                </w:rPr>
                              </w:pPr>
                              <w:r w:rsidRPr="00F65E75">
                                <w:rPr>
                                  <w:rFonts w:hint="eastAsia"/>
                                  <w:color w:val="FFFFFF" w:themeColor="background1"/>
                                </w:rPr>
                                <w:t>出展料金：別途ご案内</w:t>
                              </w:r>
                            </w:p>
                          </w:txbxContent>
                        </v:textbox>
                      </v:rect>
                    </w:pict>
                  </mc:Fallback>
                </mc:AlternateContent>
              </w:r>
            </w:del>
            <w:r w:rsidR="00432A90">
              <w:rPr>
                <w:rFonts w:ascii="ＭＳ Ｐ明朝" w:eastAsia="ＭＳ Ｐ明朝" w:hAnsi="ＭＳ Ｐ明朝" w:hint="eastAsia"/>
                <w:sz w:val="22"/>
                <w:szCs w:val="22"/>
              </w:rPr>
              <w:t>5</w:t>
            </w:r>
            <w:r w:rsidR="00432A90">
              <w:rPr>
                <w:rFonts w:ascii="ＭＳ Ｐ明朝" w:eastAsia="ＭＳ Ｐ明朝" w:hAnsi="ＭＳ Ｐ明朝"/>
                <w:sz w:val="22"/>
                <w:szCs w:val="22"/>
              </w:rPr>
              <w:t>0</w:t>
            </w:r>
            <w:r w:rsidR="00432A90">
              <w:rPr>
                <w:rFonts w:ascii="ＭＳ Ｐ明朝" w:eastAsia="ＭＳ Ｐ明朝" w:hAnsi="ＭＳ Ｐ明朝" w:hint="eastAsia"/>
                <w:sz w:val="22"/>
                <w:szCs w:val="22"/>
              </w:rPr>
              <w:t>，</w:t>
            </w:r>
            <w:r w:rsidR="00432A90">
              <w:rPr>
                <w:rFonts w:ascii="ＭＳ Ｐ明朝" w:eastAsia="ＭＳ Ｐ明朝" w:hAnsi="ＭＳ Ｐ明朝"/>
                <w:sz w:val="22"/>
                <w:szCs w:val="22"/>
              </w:rPr>
              <w:t>000</w:t>
            </w:r>
            <w:r w:rsidR="00432A90">
              <w:rPr>
                <w:rFonts w:ascii="ＭＳ Ｐ明朝" w:eastAsia="ＭＳ Ｐ明朝" w:hAnsi="ＭＳ Ｐ明朝" w:hint="eastAsia"/>
                <w:sz w:val="22"/>
                <w:szCs w:val="22"/>
              </w:rPr>
              <w:t>円</w:t>
            </w:r>
          </w:p>
        </w:tc>
        <w:tc>
          <w:tcPr>
            <w:tcW w:w="2268" w:type="dxa"/>
          </w:tcPr>
          <w:p w14:paraId="6EDE3323" w14:textId="5E13C268"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80，000円</w:t>
            </w:r>
          </w:p>
        </w:tc>
        <w:tc>
          <w:tcPr>
            <w:tcW w:w="2122" w:type="dxa"/>
          </w:tcPr>
          <w:p w14:paraId="5D5CC504" w14:textId="77777777"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110，000円</w:t>
            </w:r>
          </w:p>
        </w:tc>
      </w:tr>
      <w:tr w:rsidR="00432A90" w14:paraId="45358D3F" w14:textId="77777777" w:rsidTr="00432A90">
        <w:tc>
          <w:tcPr>
            <w:tcW w:w="1275" w:type="dxa"/>
          </w:tcPr>
          <w:p w14:paraId="37D55A92" w14:textId="337E0FD9" w:rsidR="00432A90" w:rsidRDefault="007C2E07" w:rsidP="004926CB">
            <w:pPr>
              <w:rPr>
                <w:rFonts w:ascii="ＭＳ Ｐ明朝" w:eastAsia="ＭＳ Ｐ明朝" w:hAnsi="ＭＳ Ｐ明朝"/>
                <w:sz w:val="22"/>
                <w:szCs w:val="22"/>
              </w:rPr>
            </w:pPr>
            <w:r>
              <w:rPr>
                <w:rFonts w:ascii="ＭＳ Ｐ明朝" w:eastAsia="ＭＳ Ｐ明朝" w:hAnsi="ＭＳ Ｐ明朝" w:hint="eastAsia"/>
                <w:sz w:val="22"/>
                <w:szCs w:val="22"/>
              </w:rPr>
              <w:t>非</w:t>
            </w:r>
            <w:r w:rsidR="00432A90">
              <w:rPr>
                <w:rFonts w:ascii="ＭＳ Ｐ明朝" w:eastAsia="ＭＳ Ｐ明朝" w:hAnsi="ＭＳ Ｐ明朝" w:hint="eastAsia"/>
                <w:sz w:val="22"/>
                <w:szCs w:val="22"/>
              </w:rPr>
              <w:t>会員</w:t>
            </w:r>
          </w:p>
        </w:tc>
        <w:tc>
          <w:tcPr>
            <w:tcW w:w="2268" w:type="dxa"/>
          </w:tcPr>
          <w:p w14:paraId="0F0058A7" w14:textId="77777777"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70，000円</w:t>
            </w:r>
          </w:p>
        </w:tc>
        <w:tc>
          <w:tcPr>
            <w:tcW w:w="2268" w:type="dxa"/>
          </w:tcPr>
          <w:p w14:paraId="1B55A855" w14:textId="178F3487"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120，000円</w:t>
            </w:r>
          </w:p>
        </w:tc>
        <w:tc>
          <w:tcPr>
            <w:tcW w:w="2122" w:type="dxa"/>
          </w:tcPr>
          <w:p w14:paraId="4027780E" w14:textId="77777777" w:rsidR="00432A90" w:rsidRDefault="00432A90" w:rsidP="004926CB">
            <w:pPr>
              <w:jc w:val="right"/>
              <w:rPr>
                <w:rFonts w:ascii="ＭＳ Ｐ明朝" w:eastAsia="ＭＳ Ｐ明朝" w:hAnsi="ＭＳ Ｐ明朝"/>
                <w:sz w:val="22"/>
                <w:szCs w:val="22"/>
              </w:rPr>
            </w:pPr>
            <w:r>
              <w:rPr>
                <w:rFonts w:ascii="ＭＳ Ｐ明朝" w:eastAsia="ＭＳ Ｐ明朝" w:hAnsi="ＭＳ Ｐ明朝" w:hint="eastAsia"/>
                <w:sz w:val="22"/>
                <w:szCs w:val="22"/>
              </w:rPr>
              <w:t>170，000円</w:t>
            </w:r>
          </w:p>
        </w:tc>
      </w:tr>
    </w:tbl>
    <w:p w14:paraId="12652E99" w14:textId="5BC44D14" w:rsidR="004A33DF" w:rsidRDefault="004A33DF" w:rsidP="007E77B8">
      <w:pPr>
        <w:widowControl/>
        <w:spacing w:line="30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r w:rsidR="00CC190F" w:rsidRPr="00CE133E">
        <w:rPr>
          <w:rFonts w:ascii="ＭＳ Ｐ明朝" w:eastAsia="ＭＳ Ｐ明朝" w:hAnsi="ＭＳ Ｐ明朝" w:hint="eastAsia"/>
          <w:sz w:val="22"/>
        </w:rPr>
        <w:t>・必要事項をご記入の上、e-mailまたはFAXにてお申し込み</w:t>
      </w:r>
      <w:r w:rsidR="00A1721E">
        <w:rPr>
          <w:rFonts w:ascii="ＭＳ Ｐ明朝" w:eastAsia="ＭＳ Ｐ明朝" w:hAnsi="ＭＳ Ｐ明朝" w:hint="eastAsia"/>
          <w:sz w:val="22"/>
        </w:rPr>
        <w:t>下</w:t>
      </w:r>
      <w:r w:rsidR="00CC190F" w:rsidRPr="00CE133E">
        <w:rPr>
          <w:rFonts w:ascii="ＭＳ Ｐ明朝" w:eastAsia="ＭＳ Ｐ明朝" w:hAnsi="ＭＳ Ｐ明朝" w:hint="eastAsia"/>
          <w:sz w:val="22"/>
        </w:rPr>
        <w:t>さい。</w:t>
      </w:r>
      <w:r>
        <w:rPr>
          <w:rFonts w:ascii="ＭＳ Ｐ明朝" w:eastAsia="ＭＳ Ｐ明朝" w:hAnsi="ＭＳ Ｐ明朝" w:hint="eastAsia"/>
          <w:sz w:val="22"/>
        </w:rPr>
        <w:t>（</w:t>
      </w:r>
      <w:r w:rsidR="00A1721E" w:rsidRPr="00A1721E">
        <w:rPr>
          <w:rFonts w:ascii="ＭＳ Ｐ明朝" w:eastAsia="ＭＳ Ｐ明朝" w:hAnsi="ＭＳ Ｐ明朝" w:hint="eastAsia"/>
          <w:sz w:val="22"/>
          <w:u w:val="single"/>
        </w:rPr>
        <w:t>正式</w:t>
      </w:r>
      <w:r w:rsidRPr="00A1721E">
        <w:rPr>
          <w:rFonts w:ascii="ＭＳ Ｐ明朝" w:eastAsia="ＭＳ Ｐ明朝" w:hAnsi="ＭＳ Ｐ明朝" w:hint="eastAsia"/>
          <w:sz w:val="22"/>
          <w:u w:val="single"/>
        </w:rPr>
        <w:t>出展要項</w:t>
      </w:r>
      <w:r>
        <w:rPr>
          <w:rFonts w:ascii="ＭＳ Ｐ明朝" w:eastAsia="ＭＳ Ｐ明朝" w:hAnsi="ＭＳ Ｐ明朝" w:hint="eastAsia"/>
          <w:sz w:val="22"/>
        </w:rPr>
        <w:t>を別途ご連絡致します）</w:t>
      </w:r>
    </w:p>
    <w:p w14:paraId="6009B59C" w14:textId="7E2C8F2B" w:rsidR="00CC190F" w:rsidRPr="00CE133E" w:rsidRDefault="00CC190F" w:rsidP="00CC190F">
      <w:pPr>
        <w:widowControl/>
        <w:spacing w:line="300" w:lineRule="exact"/>
        <w:ind w:leftChars="67" w:left="134"/>
        <w:jc w:val="left"/>
        <w:rPr>
          <w:rFonts w:ascii="ＭＳ Ｐ明朝" w:eastAsia="ＭＳ Ｐ明朝" w:hAnsi="ＭＳ Ｐ明朝"/>
          <w:sz w:val="22"/>
        </w:rPr>
      </w:pPr>
      <w:r w:rsidRPr="00CE133E">
        <w:rPr>
          <w:rFonts w:ascii="ＭＳ Ｐ明朝" w:eastAsia="ＭＳ Ｐ明朝" w:hAnsi="ＭＳ Ｐ明朝" w:hint="eastAsia"/>
          <w:sz w:val="22"/>
        </w:rPr>
        <w:t>・出展</w:t>
      </w:r>
      <w:r w:rsidRPr="00CE133E">
        <w:rPr>
          <w:rFonts w:ascii="ＭＳ Ｐ明朝" w:eastAsia="ＭＳ Ｐ明朝" w:hAnsi="ＭＳ Ｐ明朝" w:hint="eastAsia"/>
          <w:color w:val="000000"/>
          <w:sz w:val="22"/>
        </w:rPr>
        <w:t>申込受</w:t>
      </w:r>
      <w:r w:rsidRPr="00CE133E">
        <w:rPr>
          <w:rFonts w:ascii="ＭＳ Ｐ明朝" w:eastAsia="ＭＳ Ｐ明朝" w:hAnsi="ＭＳ Ｐ明朝" w:hint="eastAsia"/>
          <w:sz w:val="22"/>
        </w:rPr>
        <w:t>付完了後、請求書をお送りします。</w:t>
      </w:r>
    </w:p>
    <w:p w14:paraId="6F8910F0" w14:textId="54507807" w:rsidR="00CC190F" w:rsidRPr="00CE133E" w:rsidRDefault="00CC190F" w:rsidP="00CC190F">
      <w:pPr>
        <w:widowControl/>
        <w:spacing w:line="300" w:lineRule="exact"/>
        <w:ind w:leftChars="67" w:left="134"/>
        <w:jc w:val="left"/>
        <w:rPr>
          <w:rFonts w:ascii="ＭＳ Ｐ明朝" w:eastAsia="ＭＳ Ｐ明朝" w:hAnsi="ＭＳ Ｐ明朝"/>
          <w:b/>
          <w:sz w:val="22"/>
          <w:u w:val="single"/>
        </w:rPr>
      </w:pPr>
      <w:r w:rsidRPr="00CE133E">
        <w:rPr>
          <w:rFonts w:ascii="ＭＳ Ｐ明朝" w:eastAsia="ＭＳ Ｐ明朝" w:hAnsi="ＭＳ Ｐ明朝" w:hint="eastAsia"/>
          <w:sz w:val="22"/>
        </w:rPr>
        <w:t>・</w:t>
      </w:r>
      <w:r w:rsidR="0090364D" w:rsidRPr="00CE133E">
        <w:rPr>
          <w:rFonts w:ascii="ＭＳ Ｐ明朝" w:eastAsia="ＭＳ Ｐ明朝" w:hAnsi="ＭＳ Ｐ明朝" w:hint="eastAsia"/>
          <w:b/>
          <w:sz w:val="22"/>
          <w:u w:val="single"/>
        </w:rPr>
        <w:t>申込</w:t>
      </w:r>
      <w:r w:rsidR="00005673">
        <w:rPr>
          <w:rFonts w:ascii="ＭＳ Ｐ明朝" w:eastAsia="ＭＳ Ｐ明朝" w:hAnsi="ＭＳ Ｐ明朝" w:hint="eastAsia"/>
          <w:b/>
          <w:sz w:val="22"/>
          <w:u w:val="single"/>
        </w:rPr>
        <w:t>締切</w:t>
      </w:r>
      <w:r w:rsidR="0090364D" w:rsidRPr="00CE133E">
        <w:rPr>
          <w:rFonts w:ascii="ＭＳ Ｐ明朝" w:eastAsia="ＭＳ Ｐ明朝" w:hAnsi="ＭＳ Ｐ明朝" w:hint="eastAsia"/>
          <w:b/>
          <w:sz w:val="22"/>
          <w:u w:val="single"/>
        </w:rPr>
        <w:t>は、20</w:t>
      </w:r>
      <w:r w:rsidR="00005673">
        <w:rPr>
          <w:rFonts w:ascii="ＭＳ Ｐ明朝" w:eastAsia="ＭＳ Ｐ明朝" w:hAnsi="ＭＳ Ｐ明朝"/>
          <w:b/>
          <w:sz w:val="22"/>
          <w:u w:val="single"/>
        </w:rPr>
        <w:t>2</w:t>
      </w:r>
      <w:r w:rsidR="00026436">
        <w:rPr>
          <w:rFonts w:ascii="ＭＳ Ｐ明朝" w:eastAsia="ＭＳ Ｐ明朝" w:hAnsi="ＭＳ Ｐ明朝" w:hint="eastAsia"/>
          <w:b/>
          <w:sz w:val="22"/>
          <w:u w:val="single"/>
        </w:rPr>
        <w:t>2</w:t>
      </w:r>
      <w:r w:rsidRPr="00CE133E">
        <w:rPr>
          <w:rFonts w:ascii="ＭＳ Ｐ明朝" w:eastAsia="ＭＳ Ｐ明朝" w:hAnsi="ＭＳ Ｐ明朝" w:hint="eastAsia"/>
          <w:b/>
          <w:sz w:val="22"/>
          <w:u w:val="single"/>
        </w:rPr>
        <w:t>年</w:t>
      </w:r>
      <w:r w:rsidR="00026436">
        <w:rPr>
          <w:rFonts w:ascii="ＭＳ Ｐ明朝" w:eastAsia="ＭＳ Ｐ明朝" w:hAnsi="ＭＳ Ｐ明朝" w:hint="eastAsia"/>
          <w:b/>
          <w:sz w:val="22"/>
          <w:u w:val="single"/>
        </w:rPr>
        <w:t>8月末日</w:t>
      </w:r>
    </w:p>
    <w:p w14:paraId="785BBD45" w14:textId="00F280EC" w:rsidR="00CC190F" w:rsidRPr="00CE133E" w:rsidRDefault="00C151CC" w:rsidP="00167E6F">
      <w:pPr>
        <w:widowControl/>
        <w:spacing w:line="300" w:lineRule="exact"/>
        <w:ind w:leftChars="67" w:left="134"/>
        <w:jc w:val="left"/>
        <w:rPr>
          <w:rFonts w:ascii="ＭＳ Ｐ明朝" w:eastAsia="ＭＳ Ｐ明朝" w:hAnsi="ＭＳ Ｐ明朝"/>
          <w:sz w:val="22"/>
        </w:rPr>
      </w:pPr>
      <w:r w:rsidRPr="00C151CC">
        <w:rPr>
          <w:rFonts w:ascii="ＭＳ Ｐ明朝" w:eastAsia="ＭＳ Ｐ明朝" w:hAnsi="ＭＳ Ｐ明朝"/>
          <w:noProof/>
          <w:sz w:val="22"/>
        </w:rPr>
        <mc:AlternateContent>
          <mc:Choice Requires="wps">
            <w:drawing>
              <wp:anchor distT="45720" distB="45720" distL="114300" distR="114300" simplePos="0" relativeHeight="251659264" behindDoc="0" locked="0" layoutInCell="1" allowOverlap="1" wp14:anchorId="42B794E9" wp14:editId="21DE9970">
                <wp:simplePos x="0" y="0"/>
                <wp:positionH relativeFrom="column">
                  <wp:posOffset>413385</wp:posOffset>
                </wp:positionH>
                <wp:positionV relativeFrom="paragraph">
                  <wp:posOffset>41275</wp:posOffset>
                </wp:positionV>
                <wp:extent cx="5619750" cy="1404620"/>
                <wp:effectExtent l="0" t="0" r="1905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5F5698FC" w14:textId="77777777"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一般社団法人日本エレクトロヒートセンター</w:t>
                            </w:r>
                          </w:p>
                          <w:p w14:paraId="1837D850" w14:textId="6013C08B"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第</w:t>
                            </w:r>
                            <w:ins w:id="280" w:author="鈴木 啓司" w:date="2022-05-08T11:35:00Z">
                              <w:r w:rsidR="00B03383">
                                <w:rPr>
                                  <w:rFonts w:ascii="ＭＳ Ｐ明朝" w:eastAsia="ＭＳ Ｐ明朝" w:hAnsi="ＭＳ Ｐ明朝" w:hint="eastAsia"/>
                                  <w:sz w:val="22"/>
                                </w:rPr>
                                <w:t>17</w:t>
                              </w:r>
                            </w:ins>
                            <w:del w:id="281" w:author="鈴木 啓司" w:date="2022-05-08T11:35:00Z">
                              <w:r w:rsidRPr="00CE133E" w:rsidDel="00B03383">
                                <w:rPr>
                                  <w:rFonts w:ascii="ＭＳ Ｐ明朝" w:eastAsia="ＭＳ Ｐ明朝" w:hAnsi="ＭＳ Ｐ明朝" w:hint="eastAsia"/>
                                  <w:sz w:val="22"/>
                                </w:rPr>
                                <w:delText>1</w:delText>
                              </w:r>
                              <w:r w:rsidDel="00B03383">
                                <w:rPr>
                                  <w:rFonts w:ascii="ＭＳ Ｐ明朝" w:eastAsia="ＭＳ Ｐ明朝" w:hAnsi="ＭＳ Ｐ明朝" w:hint="eastAsia"/>
                                  <w:sz w:val="22"/>
                                </w:rPr>
                                <w:delText>6</w:delText>
                              </w:r>
                            </w:del>
                            <w:r w:rsidRPr="00CE133E">
                              <w:rPr>
                                <w:rFonts w:ascii="ＭＳ Ｐ明朝" w:eastAsia="ＭＳ Ｐ明朝" w:hAnsi="ＭＳ Ｐ明朝" w:hint="eastAsia"/>
                                <w:sz w:val="22"/>
                              </w:rPr>
                              <w:t>回エレクトロヒートシンポジウム事務局</w:t>
                            </w:r>
                          </w:p>
                          <w:p w14:paraId="31722398" w14:textId="77777777"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〒103-001</w:t>
                            </w:r>
                            <w:r>
                              <w:rPr>
                                <w:rFonts w:ascii="ＭＳ Ｐ明朝" w:eastAsia="ＭＳ Ｐ明朝" w:hAnsi="ＭＳ Ｐ明朝"/>
                                <w:sz w:val="22"/>
                              </w:rPr>
                              <w:t>1</w:t>
                            </w:r>
                            <w:r w:rsidRPr="00CE133E">
                              <w:rPr>
                                <w:rFonts w:ascii="ＭＳ Ｐ明朝" w:eastAsia="ＭＳ Ｐ明朝" w:hAnsi="ＭＳ Ｐ明朝" w:hint="eastAsia"/>
                                <w:sz w:val="22"/>
                              </w:rPr>
                              <w:t xml:space="preserve"> 東京都中央区日本橋大伝馬町13-7　日本橋大富ビル6F</w:t>
                            </w:r>
                          </w:p>
                          <w:p w14:paraId="337E1ADE" w14:textId="02CC5058" w:rsidR="00C151CC" w:rsidRDefault="00C151CC" w:rsidP="00C151CC">
                            <w:r w:rsidRPr="00CE133E">
                              <w:rPr>
                                <w:rFonts w:ascii="ＭＳ Ｐ明朝" w:eastAsia="ＭＳ Ｐ明朝" w:hAnsi="ＭＳ Ｐ明朝" w:hint="eastAsia"/>
                                <w:sz w:val="22"/>
                              </w:rPr>
                              <w:t>TEL：03-5642-1733、FAX：03-5642-1734、e-mail：</w:t>
                            </w:r>
                            <w:hyperlink r:id="rId10" w:history="1">
                              <w:r w:rsidRPr="00CE133E">
                                <w:rPr>
                                  <w:rStyle w:val="a9"/>
                                  <w:rFonts w:ascii="ＭＳ Ｐ明朝" w:eastAsia="ＭＳ Ｐ明朝" w:hAnsi="ＭＳ Ｐ明朝" w:hint="eastAsia"/>
                                  <w:sz w:val="22"/>
                                </w:rPr>
                                <w:t>sympo@jeh-center.org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2B794E9" id="_x0000_t202" coordsize="21600,21600" o:spt="202" path="m,l,21600r21600,l21600,xe">
                <v:stroke joinstyle="miter"/>
                <v:path gradientshapeok="t" o:connecttype="rect"/>
              </v:shapetype>
              <v:shape id="テキスト ボックス 2" o:spid="_x0000_s1029" type="#_x0000_t202" style="position:absolute;left:0;text-align:left;margin-left:32.55pt;margin-top:3.25pt;width:44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">
                <v:textbox style="mso-fit-shape-to-text:t">
                  <w:txbxContent>
                    <w:p w14:paraId="5F5698FC" w14:textId="77777777"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一般社団法人日本エレクトロヒートセンター</w:t>
                      </w:r>
                    </w:p>
                    <w:p w14:paraId="1837D850" w14:textId="6013C08B"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第</w:t>
                      </w:r>
                      <w:ins w:id="282" w:author="鈴木 啓司" w:date="2022-05-08T11:35:00Z">
                        <w:r w:rsidR="00B03383">
                          <w:rPr>
                            <w:rFonts w:ascii="ＭＳ Ｐ明朝" w:eastAsia="ＭＳ Ｐ明朝" w:hAnsi="ＭＳ Ｐ明朝" w:hint="eastAsia"/>
                            <w:sz w:val="22"/>
                          </w:rPr>
                          <w:t>17</w:t>
                        </w:r>
                      </w:ins>
                      <w:del w:id="283" w:author="鈴木 啓司" w:date="2022-05-08T11:35:00Z">
                        <w:r w:rsidRPr="00CE133E" w:rsidDel="00B03383">
                          <w:rPr>
                            <w:rFonts w:ascii="ＭＳ Ｐ明朝" w:eastAsia="ＭＳ Ｐ明朝" w:hAnsi="ＭＳ Ｐ明朝" w:hint="eastAsia"/>
                            <w:sz w:val="22"/>
                          </w:rPr>
                          <w:delText>1</w:delText>
                        </w:r>
                        <w:r w:rsidDel="00B03383">
                          <w:rPr>
                            <w:rFonts w:ascii="ＭＳ Ｐ明朝" w:eastAsia="ＭＳ Ｐ明朝" w:hAnsi="ＭＳ Ｐ明朝" w:hint="eastAsia"/>
                            <w:sz w:val="22"/>
                          </w:rPr>
                          <w:delText>6</w:delText>
                        </w:r>
                      </w:del>
                      <w:r w:rsidRPr="00CE133E">
                        <w:rPr>
                          <w:rFonts w:ascii="ＭＳ Ｐ明朝" w:eastAsia="ＭＳ Ｐ明朝" w:hAnsi="ＭＳ Ｐ明朝" w:hint="eastAsia"/>
                          <w:sz w:val="22"/>
                        </w:rPr>
                        <w:t>回エレクトロヒートシンポジウム事務局</w:t>
                      </w:r>
                    </w:p>
                    <w:p w14:paraId="31722398" w14:textId="77777777" w:rsidR="00C151CC" w:rsidRPr="00CE133E" w:rsidRDefault="00C151CC" w:rsidP="00C151CC">
                      <w:pPr>
                        <w:widowControl/>
                        <w:spacing w:line="300" w:lineRule="exact"/>
                        <w:ind w:leftChars="202" w:left="404"/>
                        <w:rPr>
                          <w:rFonts w:ascii="ＭＳ Ｐ明朝" w:eastAsia="ＭＳ Ｐ明朝" w:hAnsi="ＭＳ Ｐ明朝"/>
                          <w:sz w:val="22"/>
                        </w:rPr>
                      </w:pPr>
                      <w:r w:rsidRPr="00CE133E">
                        <w:rPr>
                          <w:rFonts w:ascii="ＭＳ Ｐ明朝" w:eastAsia="ＭＳ Ｐ明朝" w:hAnsi="ＭＳ Ｐ明朝" w:hint="eastAsia"/>
                          <w:sz w:val="22"/>
                        </w:rPr>
                        <w:t>〒103-001</w:t>
                      </w:r>
                      <w:r>
                        <w:rPr>
                          <w:rFonts w:ascii="ＭＳ Ｐ明朝" w:eastAsia="ＭＳ Ｐ明朝" w:hAnsi="ＭＳ Ｐ明朝"/>
                          <w:sz w:val="22"/>
                        </w:rPr>
                        <w:t>1</w:t>
                      </w:r>
                      <w:r w:rsidRPr="00CE133E">
                        <w:rPr>
                          <w:rFonts w:ascii="ＭＳ Ｐ明朝" w:eastAsia="ＭＳ Ｐ明朝" w:hAnsi="ＭＳ Ｐ明朝" w:hint="eastAsia"/>
                          <w:sz w:val="22"/>
                        </w:rPr>
                        <w:t xml:space="preserve"> 東京都中央区日本橋大伝馬町13-7　日本橋大富ビル6F</w:t>
                      </w:r>
                    </w:p>
                    <w:p w14:paraId="337E1ADE" w14:textId="02CC5058" w:rsidR="00C151CC" w:rsidRDefault="00C151CC" w:rsidP="00C151CC">
                      <w:r w:rsidRPr="00CE133E">
                        <w:rPr>
                          <w:rFonts w:ascii="ＭＳ Ｐ明朝" w:eastAsia="ＭＳ Ｐ明朝" w:hAnsi="ＭＳ Ｐ明朝" w:hint="eastAsia"/>
                          <w:sz w:val="22"/>
                        </w:rPr>
                        <w:t>TEL：03-5642-1733、FAX：03-5642-1734、e-mail：</w:t>
                      </w:r>
                      <w:hyperlink r:id="rId11" w:history="1">
                        <w:r w:rsidRPr="00CE133E">
                          <w:rPr>
                            <w:rStyle w:val="a9"/>
                            <w:rFonts w:ascii="ＭＳ Ｐ明朝" w:eastAsia="ＭＳ Ｐ明朝" w:hAnsi="ＭＳ Ｐ明朝" w:hint="eastAsia"/>
                            <w:sz w:val="22"/>
                          </w:rPr>
                          <w:t>sympo@jeh-center.org</w:t>
                        </w:r>
                      </w:hyperlink>
                    </w:p>
                  </w:txbxContent>
                </v:textbox>
              </v:shape>
            </w:pict>
          </mc:Fallback>
        </mc:AlternateContent>
      </w:r>
    </w:p>
    <w:p w14:paraId="67BA93BB" w14:textId="77777777" w:rsidR="00CC190F" w:rsidRPr="00CE133E" w:rsidRDefault="00CC190F" w:rsidP="007B7AE8">
      <w:pPr>
        <w:widowControl/>
        <w:spacing w:line="300" w:lineRule="exact"/>
        <w:ind w:leftChars="425" w:left="851"/>
        <w:jc w:val="left"/>
        <w:rPr>
          <w:rFonts w:ascii="ＭＳ Ｐ明朝" w:eastAsia="ＭＳ Ｐ明朝" w:hAnsi="ＭＳ Ｐ明朝"/>
          <w:sz w:val="26"/>
          <w:szCs w:val="26"/>
        </w:rPr>
      </w:pPr>
    </w:p>
    <w:sectPr w:rsidR="00CC190F" w:rsidRPr="00CE133E" w:rsidSect="00E8009F">
      <w:footerReference w:type="default" r:id="rId12"/>
      <w:pgSz w:w="11906" w:h="16838" w:code="9"/>
      <w:pgMar w:top="851" w:right="707" w:bottom="851" w:left="1134" w:header="737" w:footer="737" w:gutter="0"/>
      <w:cols w:space="425"/>
      <w:docGrid w:type="linesAndChars" w:linePitch="291" w:charSpace="-2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E062" w14:textId="77777777" w:rsidR="008F45B8" w:rsidRDefault="008F45B8" w:rsidP="0038280A">
      <w:r>
        <w:separator/>
      </w:r>
    </w:p>
  </w:endnote>
  <w:endnote w:type="continuationSeparator" w:id="0">
    <w:p w14:paraId="38BBEFAC" w14:textId="77777777" w:rsidR="008F45B8" w:rsidRDefault="008F45B8" w:rsidP="0038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DEF0" w14:textId="77777777" w:rsidR="002A1867" w:rsidRDefault="002A1867">
    <w:pPr>
      <w:pStyle w:val="ae"/>
      <w:jc w:val="center"/>
    </w:pPr>
    <w:r>
      <w:fldChar w:fldCharType="begin"/>
    </w:r>
    <w:r>
      <w:instrText>PAGE   \* MERGEFORMAT</w:instrText>
    </w:r>
    <w:r>
      <w:fldChar w:fldCharType="separate"/>
    </w:r>
    <w:r w:rsidR="008C2F17" w:rsidRPr="008C2F17">
      <w:rPr>
        <w:noProof/>
        <w:lang w:val="ja-JP"/>
      </w:rPr>
      <w:t>6</w:t>
    </w:r>
    <w:r>
      <w:fldChar w:fldCharType="end"/>
    </w:r>
  </w:p>
  <w:p w14:paraId="600F4233" w14:textId="77777777" w:rsidR="002A1867" w:rsidRDefault="002A186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F785" w14:textId="77777777" w:rsidR="008F45B8" w:rsidRDefault="008F45B8" w:rsidP="0038280A">
      <w:r>
        <w:separator/>
      </w:r>
    </w:p>
  </w:footnote>
  <w:footnote w:type="continuationSeparator" w:id="0">
    <w:p w14:paraId="3F963F0F" w14:textId="77777777" w:rsidR="008F45B8" w:rsidRDefault="008F45B8" w:rsidP="00382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4E5"/>
    <w:multiLevelType w:val="hybridMultilevel"/>
    <w:tmpl w:val="D8AE2FBC"/>
    <w:lvl w:ilvl="0" w:tplc="BD4EE7D8">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F0133"/>
    <w:multiLevelType w:val="hybridMultilevel"/>
    <w:tmpl w:val="0B4CA886"/>
    <w:lvl w:ilvl="0" w:tplc="81FAD19C">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 w15:restartNumberingAfterBreak="0">
    <w:nsid w:val="0F8B6E68"/>
    <w:multiLevelType w:val="hybridMultilevel"/>
    <w:tmpl w:val="33968724"/>
    <w:lvl w:ilvl="0" w:tplc="8B9E916A">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17124B58"/>
    <w:multiLevelType w:val="hybridMultilevel"/>
    <w:tmpl w:val="E59AC6EE"/>
    <w:lvl w:ilvl="0" w:tplc="3124A4E8">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4" w15:restartNumberingAfterBreak="0">
    <w:nsid w:val="21BF4ED0"/>
    <w:multiLevelType w:val="hybridMultilevel"/>
    <w:tmpl w:val="6B54D256"/>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F951716"/>
    <w:multiLevelType w:val="hybridMultilevel"/>
    <w:tmpl w:val="ADC6059C"/>
    <w:lvl w:ilvl="0" w:tplc="7D049A22">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6" w15:restartNumberingAfterBreak="0">
    <w:nsid w:val="469214C9"/>
    <w:multiLevelType w:val="hybridMultilevel"/>
    <w:tmpl w:val="53D449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8A01A5"/>
    <w:multiLevelType w:val="hybridMultilevel"/>
    <w:tmpl w:val="4C2A8072"/>
    <w:lvl w:ilvl="0" w:tplc="E2022B80">
      <w:start w:val="1"/>
      <w:numFmt w:val="decimalFullWidth"/>
      <w:lvlText w:val="%1．"/>
      <w:lvlJc w:val="left"/>
      <w:pPr>
        <w:tabs>
          <w:tab w:val="num" w:pos="1275"/>
        </w:tabs>
        <w:ind w:left="1275" w:hanging="4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8" w15:restartNumberingAfterBreak="0">
    <w:nsid w:val="5F951AB3"/>
    <w:multiLevelType w:val="hybridMultilevel"/>
    <w:tmpl w:val="F7A4E7C2"/>
    <w:lvl w:ilvl="0" w:tplc="9DECD83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37A5420"/>
    <w:multiLevelType w:val="hybridMultilevel"/>
    <w:tmpl w:val="2ABAAA16"/>
    <w:lvl w:ilvl="0" w:tplc="B778EF70">
      <w:start w:val="1"/>
      <w:numFmt w:val="decimalFullWidth"/>
      <w:lvlText w:val="%1．"/>
      <w:lvlJc w:val="left"/>
      <w:pPr>
        <w:tabs>
          <w:tab w:val="num" w:pos="855"/>
        </w:tabs>
        <w:ind w:left="855" w:hanging="435"/>
      </w:pPr>
      <w:rPr>
        <w:rFonts w:hint="eastAsia"/>
      </w:rPr>
    </w:lvl>
    <w:lvl w:ilvl="1" w:tplc="98E046E6">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C7C62AF"/>
    <w:multiLevelType w:val="hybridMultilevel"/>
    <w:tmpl w:val="74B0DE34"/>
    <w:lvl w:ilvl="0" w:tplc="4A0CFF8E">
      <w:start w:val="1"/>
      <w:numFmt w:val="decimalFullWidth"/>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1" w15:restartNumberingAfterBreak="0">
    <w:nsid w:val="7DC0111D"/>
    <w:multiLevelType w:val="hybridMultilevel"/>
    <w:tmpl w:val="A2122384"/>
    <w:lvl w:ilvl="0" w:tplc="5A12BA88">
      <w:start w:val="2"/>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16cid:durableId="275526812">
    <w:abstractNumId w:val="3"/>
  </w:num>
  <w:num w:numId="2" w16cid:durableId="1947156730">
    <w:abstractNumId w:val="1"/>
  </w:num>
  <w:num w:numId="3" w16cid:durableId="443690960">
    <w:abstractNumId w:val="7"/>
  </w:num>
  <w:num w:numId="4" w16cid:durableId="1843081823">
    <w:abstractNumId w:val="2"/>
  </w:num>
  <w:num w:numId="5" w16cid:durableId="251012837">
    <w:abstractNumId w:val="11"/>
  </w:num>
  <w:num w:numId="6" w16cid:durableId="271741952">
    <w:abstractNumId w:val="9"/>
  </w:num>
  <w:num w:numId="7" w16cid:durableId="892038969">
    <w:abstractNumId w:val="5"/>
  </w:num>
  <w:num w:numId="8" w16cid:durableId="72687899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1226098">
    <w:abstractNumId w:val="4"/>
  </w:num>
  <w:num w:numId="10" w16cid:durableId="1079863203">
    <w:abstractNumId w:val="8"/>
  </w:num>
  <w:num w:numId="11" w16cid:durableId="565536441">
    <w:abstractNumId w:val="0"/>
  </w:num>
  <w:num w:numId="12" w16cid:durableId="1519544519">
    <w:abstractNumId w:val="6"/>
  </w:num>
  <w:num w:numId="13" w16cid:durableId="141401149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三木 俊也">
    <w15:presenceInfo w15:providerId="Windows Live" w15:userId="74465e9c20e91228"/>
  </w15:person>
  <w15:person w15:author="中谷　真幸">
    <w15:presenceInfo w15:providerId="None" w15:userId="中谷　真幸"/>
  </w15:person>
  <w15:person w15:author="浜屋敷 毅">
    <w15:presenceInfo w15:providerId="Windows Live" w15:userId="8fc79e7b6aa040ce"/>
  </w15:person>
  <w15:person w15:author="鈴木 啓司">
    <w15:presenceInfo w15:providerId="Windows Live" w15:userId="1db9ff232402eb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0"/>
  <w:drawingGridVerticalSpacing w:val="29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2E"/>
    <w:rsid w:val="00000526"/>
    <w:rsid w:val="00000B89"/>
    <w:rsid w:val="00001295"/>
    <w:rsid w:val="00002062"/>
    <w:rsid w:val="00004F29"/>
    <w:rsid w:val="00005673"/>
    <w:rsid w:val="00010E29"/>
    <w:rsid w:val="00023A3B"/>
    <w:rsid w:val="00026436"/>
    <w:rsid w:val="00037626"/>
    <w:rsid w:val="00047D06"/>
    <w:rsid w:val="0005521A"/>
    <w:rsid w:val="00055918"/>
    <w:rsid w:val="0005707A"/>
    <w:rsid w:val="00063604"/>
    <w:rsid w:val="000649E4"/>
    <w:rsid w:val="00084C37"/>
    <w:rsid w:val="000857F4"/>
    <w:rsid w:val="00087C60"/>
    <w:rsid w:val="00090BAB"/>
    <w:rsid w:val="000911E3"/>
    <w:rsid w:val="00093D51"/>
    <w:rsid w:val="000A0591"/>
    <w:rsid w:val="000A1431"/>
    <w:rsid w:val="000A754A"/>
    <w:rsid w:val="000B0187"/>
    <w:rsid w:val="000B380F"/>
    <w:rsid w:val="000B397B"/>
    <w:rsid w:val="000B5E04"/>
    <w:rsid w:val="000C5440"/>
    <w:rsid w:val="000D3B9D"/>
    <w:rsid w:val="000D6C82"/>
    <w:rsid w:val="000E18B5"/>
    <w:rsid w:val="000E7E43"/>
    <w:rsid w:val="000F18EF"/>
    <w:rsid w:val="000F3A99"/>
    <w:rsid w:val="000F52FC"/>
    <w:rsid w:val="00100807"/>
    <w:rsid w:val="00107D54"/>
    <w:rsid w:val="0012499B"/>
    <w:rsid w:val="00136DC4"/>
    <w:rsid w:val="00147316"/>
    <w:rsid w:val="00152991"/>
    <w:rsid w:val="001558D1"/>
    <w:rsid w:val="0016003D"/>
    <w:rsid w:val="0016142B"/>
    <w:rsid w:val="00165691"/>
    <w:rsid w:val="00167E6F"/>
    <w:rsid w:val="001727C7"/>
    <w:rsid w:val="00177410"/>
    <w:rsid w:val="001866B2"/>
    <w:rsid w:val="00190DCA"/>
    <w:rsid w:val="00193A8C"/>
    <w:rsid w:val="0019496F"/>
    <w:rsid w:val="001A2346"/>
    <w:rsid w:val="001B0414"/>
    <w:rsid w:val="001B129F"/>
    <w:rsid w:val="001B26AF"/>
    <w:rsid w:val="001B796A"/>
    <w:rsid w:val="001C1593"/>
    <w:rsid w:val="001D14B4"/>
    <w:rsid w:val="001D59FF"/>
    <w:rsid w:val="001F5BE2"/>
    <w:rsid w:val="002023E2"/>
    <w:rsid w:val="002242AA"/>
    <w:rsid w:val="0023654F"/>
    <w:rsid w:val="002442AE"/>
    <w:rsid w:val="002507C4"/>
    <w:rsid w:val="00252BB4"/>
    <w:rsid w:val="002548A1"/>
    <w:rsid w:val="00255DB7"/>
    <w:rsid w:val="0025626C"/>
    <w:rsid w:val="00257394"/>
    <w:rsid w:val="00263146"/>
    <w:rsid w:val="00264C42"/>
    <w:rsid w:val="00266EE0"/>
    <w:rsid w:val="002714E4"/>
    <w:rsid w:val="00273749"/>
    <w:rsid w:val="00281E07"/>
    <w:rsid w:val="00282DB1"/>
    <w:rsid w:val="00286A66"/>
    <w:rsid w:val="00287A7E"/>
    <w:rsid w:val="002905BA"/>
    <w:rsid w:val="00293A16"/>
    <w:rsid w:val="002A1867"/>
    <w:rsid w:val="002B3CDD"/>
    <w:rsid w:val="002B54F5"/>
    <w:rsid w:val="002C3523"/>
    <w:rsid w:val="002D64FD"/>
    <w:rsid w:val="002E08BF"/>
    <w:rsid w:val="002E29F4"/>
    <w:rsid w:val="002F1F7C"/>
    <w:rsid w:val="002F3D70"/>
    <w:rsid w:val="003023DF"/>
    <w:rsid w:val="003120F6"/>
    <w:rsid w:val="00314208"/>
    <w:rsid w:val="00314934"/>
    <w:rsid w:val="003157AF"/>
    <w:rsid w:val="00316B6C"/>
    <w:rsid w:val="00322FC0"/>
    <w:rsid w:val="00324972"/>
    <w:rsid w:val="003277FF"/>
    <w:rsid w:val="00340199"/>
    <w:rsid w:val="003412B8"/>
    <w:rsid w:val="003413B7"/>
    <w:rsid w:val="00341E31"/>
    <w:rsid w:val="00345E03"/>
    <w:rsid w:val="003504C0"/>
    <w:rsid w:val="00366349"/>
    <w:rsid w:val="00377DBC"/>
    <w:rsid w:val="0038280A"/>
    <w:rsid w:val="00387C98"/>
    <w:rsid w:val="00393EF4"/>
    <w:rsid w:val="003A6DAB"/>
    <w:rsid w:val="003B490C"/>
    <w:rsid w:val="003D14BE"/>
    <w:rsid w:val="003D3F97"/>
    <w:rsid w:val="003F7F49"/>
    <w:rsid w:val="0040277B"/>
    <w:rsid w:val="00404015"/>
    <w:rsid w:val="004051F2"/>
    <w:rsid w:val="0042372B"/>
    <w:rsid w:val="00426713"/>
    <w:rsid w:val="004273FC"/>
    <w:rsid w:val="00427F7B"/>
    <w:rsid w:val="00430111"/>
    <w:rsid w:val="00432A90"/>
    <w:rsid w:val="0044613D"/>
    <w:rsid w:val="00451DB9"/>
    <w:rsid w:val="00461B05"/>
    <w:rsid w:val="00464C5C"/>
    <w:rsid w:val="004770EF"/>
    <w:rsid w:val="004805A8"/>
    <w:rsid w:val="00481A8A"/>
    <w:rsid w:val="00484820"/>
    <w:rsid w:val="0049229B"/>
    <w:rsid w:val="00493A22"/>
    <w:rsid w:val="004A1E3E"/>
    <w:rsid w:val="004A302C"/>
    <w:rsid w:val="004A33DF"/>
    <w:rsid w:val="004A4B1A"/>
    <w:rsid w:val="004C0788"/>
    <w:rsid w:val="004C0FDF"/>
    <w:rsid w:val="004C4881"/>
    <w:rsid w:val="004D3FA9"/>
    <w:rsid w:val="004D47B9"/>
    <w:rsid w:val="004D4A8E"/>
    <w:rsid w:val="004D521D"/>
    <w:rsid w:val="004D6684"/>
    <w:rsid w:val="004D77AD"/>
    <w:rsid w:val="004E0621"/>
    <w:rsid w:val="004F6A43"/>
    <w:rsid w:val="004F6B61"/>
    <w:rsid w:val="004F76BB"/>
    <w:rsid w:val="0050007C"/>
    <w:rsid w:val="00502B35"/>
    <w:rsid w:val="00505D4F"/>
    <w:rsid w:val="005073C9"/>
    <w:rsid w:val="00513BB1"/>
    <w:rsid w:val="0051481A"/>
    <w:rsid w:val="0052595A"/>
    <w:rsid w:val="005377AA"/>
    <w:rsid w:val="00547B54"/>
    <w:rsid w:val="005653B6"/>
    <w:rsid w:val="00566C0F"/>
    <w:rsid w:val="005677DF"/>
    <w:rsid w:val="00567B84"/>
    <w:rsid w:val="00577ACD"/>
    <w:rsid w:val="00577B4C"/>
    <w:rsid w:val="00583D4A"/>
    <w:rsid w:val="005847F8"/>
    <w:rsid w:val="00595007"/>
    <w:rsid w:val="005A0A9A"/>
    <w:rsid w:val="005A100B"/>
    <w:rsid w:val="005A10A8"/>
    <w:rsid w:val="005A1A05"/>
    <w:rsid w:val="005B26D7"/>
    <w:rsid w:val="005B4056"/>
    <w:rsid w:val="005C4213"/>
    <w:rsid w:val="005D1A7C"/>
    <w:rsid w:val="005D6856"/>
    <w:rsid w:val="005F5666"/>
    <w:rsid w:val="00602947"/>
    <w:rsid w:val="006040B2"/>
    <w:rsid w:val="006044C3"/>
    <w:rsid w:val="00604D54"/>
    <w:rsid w:val="00612F90"/>
    <w:rsid w:val="00624235"/>
    <w:rsid w:val="00624CED"/>
    <w:rsid w:val="00635EC4"/>
    <w:rsid w:val="00636C9E"/>
    <w:rsid w:val="006424C2"/>
    <w:rsid w:val="00652C62"/>
    <w:rsid w:val="0065422E"/>
    <w:rsid w:val="00654D8A"/>
    <w:rsid w:val="00655467"/>
    <w:rsid w:val="00664E73"/>
    <w:rsid w:val="00667BB1"/>
    <w:rsid w:val="00670EFD"/>
    <w:rsid w:val="00673A8B"/>
    <w:rsid w:val="00673F0A"/>
    <w:rsid w:val="00677748"/>
    <w:rsid w:val="006805C4"/>
    <w:rsid w:val="00682CA7"/>
    <w:rsid w:val="0069142C"/>
    <w:rsid w:val="006920B2"/>
    <w:rsid w:val="00693120"/>
    <w:rsid w:val="00693E74"/>
    <w:rsid w:val="006A3429"/>
    <w:rsid w:val="006A5DE7"/>
    <w:rsid w:val="006C1EF1"/>
    <w:rsid w:val="006C3858"/>
    <w:rsid w:val="006C5429"/>
    <w:rsid w:val="006D159A"/>
    <w:rsid w:val="006F2FBF"/>
    <w:rsid w:val="006F5521"/>
    <w:rsid w:val="006F5AD9"/>
    <w:rsid w:val="006F6589"/>
    <w:rsid w:val="007006D6"/>
    <w:rsid w:val="007054B4"/>
    <w:rsid w:val="00720EF5"/>
    <w:rsid w:val="00725066"/>
    <w:rsid w:val="007301EE"/>
    <w:rsid w:val="0074132D"/>
    <w:rsid w:val="00741C5C"/>
    <w:rsid w:val="00742B32"/>
    <w:rsid w:val="007516A3"/>
    <w:rsid w:val="00751D16"/>
    <w:rsid w:val="007542BF"/>
    <w:rsid w:val="00761054"/>
    <w:rsid w:val="00767932"/>
    <w:rsid w:val="007743FB"/>
    <w:rsid w:val="00774DA6"/>
    <w:rsid w:val="00776254"/>
    <w:rsid w:val="00780DAD"/>
    <w:rsid w:val="00780DE2"/>
    <w:rsid w:val="007844C4"/>
    <w:rsid w:val="007875E7"/>
    <w:rsid w:val="0079043D"/>
    <w:rsid w:val="00794335"/>
    <w:rsid w:val="007A390C"/>
    <w:rsid w:val="007A7D0D"/>
    <w:rsid w:val="007B2DDF"/>
    <w:rsid w:val="007B5714"/>
    <w:rsid w:val="007B5D11"/>
    <w:rsid w:val="007B7AE8"/>
    <w:rsid w:val="007C1C80"/>
    <w:rsid w:val="007C2E07"/>
    <w:rsid w:val="007C7D98"/>
    <w:rsid w:val="007D30A8"/>
    <w:rsid w:val="007E6DCA"/>
    <w:rsid w:val="007E77B8"/>
    <w:rsid w:val="007E7A67"/>
    <w:rsid w:val="007E7E97"/>
    <w:rsid w:val="00802EAF"/>
    <w:rsid w:val="00804B60"/>
    <w:rsid w:val="008051AE"/>
    <w:rsid w:val="0080642B"/>
    <w:rsid w:val="00807534"/>
    <w:rsid w:val="008159AA"/>
    <w:rsid w:val="00816D5A"/>
    <w:rsid w:val="00822D9D"/>
    <w:rsid w:val="00822DD0"/>
    <w:rsid w:val="00823FBE"/>
    <w:rsid w:val="008337F3"/>
    <w:rsid w:val="00833961"/>
    <w:rsid w:val="008350CE"/>
    <w:rsid w:val="00847086"/>
    <w:rsid w:val="00850A2E"/>
    <w:rsid w:val="0086070D"/>
    <w:rsid w:val="00865DDA"/>
    <w:rsid w:val="00867318"/>
    <w:rsid w:val="00874A7B"/>
    <w:rsid w:val="00876252"/>
    <w:rsid w:val="00877C99"/>
    <w:rsid w:val="00880835"/>
    <w:rsid w:val="00882EE2"/>
    <w:rsid w:val="00884CA0"/>
    <w:rsid w:val="008851F5"/>
    <w:rsid w:val="00890541"/>
    <w:rsid w:val="00891D92"/>
    <w:rsid w:val="008A0073"/>
    <w:rsid w:val="008B1695"/>
    <w:rsid w:val="008B369A"/>
    <w:rsid w:val="008C2F17"/>
    <w:rsid w:val="008D1201"/>
    <w:rsid w:val="008D418C"/>
    <w:rsid w:val="008D6874"/>
    <w:rsid w:val="008E3342"/>
    <w:rsid w:val="008E3B19"/>
    <w:rsid w:val="008F45B8"/>
    <w:rsid w:val="009024E4"/>
    <w:rsid w:val="0090364D"/>
    <w:rsid w:val="00914E44"/>
    <w:rsid w:val="00923782"/>
    <w:rsid w:val="00934A63"/>
    <w:rsid w:val="00941F3A"/>
    <w:rsid w:val="00942E18"/>
    <w:rsid w:val="00944512"/>
    <w:rsid w:val="00944BC6"/>
    <w:rsid w:val="009479C8"/>
    <w:rsid w:val="00952B71"/>
    <w:rsid w:val="0095413E"/>
    <w:rsid w:val="00956D04"/>
    <w:rsid w:val="00964335"/>
    <w:rsid w:val="009652D0"/>
    <w:rsid w:val="00970C9B"/>
    <w:rsid w:val="00980B22"/>
    <w:rsid w:val="00982167"/>
    <w:rsid w:val="009830C5"/>
    <w:rsid w:val="00985D92"/>
    <w:rsid w:val="009861C2"/>
    <w:rsid w:val="00990B4B"/>
    <w:rsid w:val="009950A1"/>
    <w:rsid w:val="009A1757"/>
    <w:rsid w:val="009B4C83"/>
    <w:rsid w:val="009B5269"/>
    <w:rsid w:val="009C3F50"/>
    <w:rsid w:val="009C4005"/>
    <w:rsid w:val="009C54B5"/>
    <w:rsid w:val="009D32F2"/>
    <w:rsid w:val="009D5D95"/>
    <w:rsid w:val="009E12D2"/>
    <w:rsid w:val="009F3C82"/>
    <w:rsid w:val="009F4B1F"/>
    <w:rsid w:val="009F6665"/>
    <w:rsid w:val="009F7030"/>
    <w:rsid w:val="00A01988"/>
    <w:rsid w:val="00A02FB1"/>
    <w:rsid w:val="00A127A1"/>
    <w:rsid w:val="00A1721E"/>
    <w:rsid w:val="00A24E43"/>
    <w:rsid w:val="00A27819"/>
    <w:rsid w:val="00A3059E"/>
    <w:rsid w:val="00A360D5"/>
    <w:rsid w:val="00A37283"/>
    <w:rsid w:val="00A377BC"/>
    <w:rsid w:val="00A46ED2"/>
    <w:rsid w:val="00A52909"/>
    <w:rsid w:val="00A57777"/>
    <w:rsid w:val="00A839F8"/>
    <w:rsid w:val="00A87779"/>
    <w:rsid w:val="00AA2D18"/>
    <w:rsid w:val="00AB7E18"/>
    <w:rsid w:val="00AD199D"/>
    <w:rsid w:val="00AD2736"/>
    <w:rsid w:val="00AE3E51"/>
    <w:rsid w:val="00AF23A6"/>
    <w:rsid w:val="00AF7E0C"/>
    <w:rsid w:val="00B0024C"/>
    <w:rsid w:val="00B03383"/>
    <w:rsid w:val="00B036E5"/>
    <w:rsid w:val="00B0450C"/>
    <w:rsid w:val="00B061C5"/>
    <w:rsid w:val="00B13CFE"/>
    <w:rsid w:val="00B2296E"/>
    <w:rsid w:val="00B23AD3"/>
    <w:rsid w:val="00B306BD"/>
    <w:rsid w:val="00B31C30"/>
    <w:rsid w:val="00B3216C"/>
    <w:rsid w:val="00B37D72"/>
    <w:rsid w:val="00B455F1"/>
    <w:rsid w:val="00B468E4"/>
    <w:rsid w:val="00B537E5"/>
    <w:rsid w:val="00B56B55"/>
    <w:rsid w:val="00B66211"/>
    <w:rsid w:val="00B67924"/>
    <w:rsid w:val="00B75C5E"/>
    <w:rsid w:val="00B811FD"/>
    <w:rsid w:val="00B855E9"/>
    <w:rsid w:val="00B87567"/>
    <w:rsid w:val="00BA3AB3"/>
    <w:rsid w:val="00BB45CA"/>
    <w:rsid w:val="00BC710F"/>
    <w:rsid w:val="00C00F8F"/>
    <w:rsid w:val="00C151CC"/>
    <w:rsid w:val="00C16D76"/>
    <w:rsid w:val="00C21DFF"/>
    <w:rsid w:val="00C31318"/>
    <w:rsid w:val="00C37980"/>
    <w:rsid w:val="00C43904"/>
    <w:rsid w:val="00C46E2B"/>
    <w:rsid w:val="00C55AEF"/>
    <w:rsid w:val="00C56C6A"/>
    <w:rsid w:val="00C56D2E"/>
    <w:rsid w:val="00C66F1B"/>
    <w:rsid w:val="00C7166F"/>
    <w:rsid w:val="00C74BB8"/>
    <w:rsid w:val="00C812DD"/>
    <w:rsid w:val="00C83C35"/>
    <w:rsid w:val="00C84C0E"/>
    <w:rsid w:val="00C85E4E"/>
    <w:rsid w:val="00CA3F05"/>
    <w:rsid w:val="00CA3FFF"/>
    <w:rsid w:val="00CA57FC"/>
    <w:rsid w:val="00CB1566"/>
    <w:rsid w:val="00CC190F"/>
    <w:rsid w:val="00CD10D1"/>
    <w:rsid w:val="00CD3A89"/>
    <w:rsid w:val="00CE1284"/>
    <w:rsid w:val="00CE133E"/>
    <w:rsid w:val="00CE1467"/>
    <w:rsid w:val="00CE6F2A"/>
    <w:rsid w:val="00CF1D31"/>
    <w:rsid w:val="00D03E16"/>
    <w:rsid w:val="00D05E65"/>
    <w:rsid w:val="00D07358"/>
    <w:rsid w:val="00D275A9"/>
    <w:rsid w:val="00D27C04"/>
    <w:rsid w:val="00D30695"/>
    <w:rsid w:val="00D3341A"/>
    <w:rsid w:val="00D33BE7"/>
    <w:rsid w:val="00D351ED"/>
    <w:rsid w:val="00D35B73"/>
    <w:rsid w:val="00D41A2A"/>
    <w:rsid w:val="00D424D4"/>
    <w:rsid w:val="00D42977"/>
    <w:rsid w:val="00D54DA1"/>
    <w:rsid w:val="00D60D1E"/>
    <w:rsid w:val="00D65570"/>
    <w:rsid w:val="00D77A7F"/>
    <w:rsid w:val="00D83511"/>
    <w:rsid w:val="00D84B11"/>
    <w:rsid w:val="00D960B8"/>
    <w:rsid w:val="00DA13E0"/>
    <w:rsid w:val="00DC0231"/>
    <w:rsid w:val="00DC1CD4"/>
    <w:rsid w:val="00DC22D2"/>
    <w:rsid w:val="00DC37D5"/>
    <w:rsid w:val="00DC39AC"/>
    <w:rsid w:val="00DD1A71"/>
    <w:rsid w:val="00DD4F69"/>
    <w:rsid w:val="00DF23B2"/>
    <w:rsid w:val="00E00E50"/>
    <w:rsid w:val="00E057A8"/>
    <w:rsid w:val="00E05F75"/>
    <w:rsid w:val="00E075F4"/>
    <w:rsid w:val="00E10B3A"/>
    <w:rsid w:val="00E10C82"/>
    <w:rsid w:val="00E275E7"/>
    <w:rsid w:val="00E321ED"/>
    <w:rsid w:val="00E61244"/>
    <w:rsid w:val="00E62FD0"/>
    <w:rsid w:val="00E6620E"/>
    <w:rsid w:val="00E7156A"/>
    <w:rsid w:val="00E75448"/>
    <w:rsid w:val="00E75DA2"/>
    <w:rsid w:val="00E8009F"/>
    <w:rsid w:val="00E807E1"/>
    <w:rsid w:val="00E8108C"/>
    <w:rsid w:val="00E81096"/>
    <w:rsid w:val="00E81CDB"/>
    <w:rsid w:val="00E82D51"/>
    <w:rsid w:val="00E84CB4"/>
    <w:rsid w:val="00E85D8E"/>
    <w:rsid w:val="00E85E9F"/>
    <w:rsid w:val="00E94DC0"/>
    <w:rsid w:val="00E96A36"/>
    <w:rsid w:val="00EA2235"/>
    <w:rsid w:val="00EA6389"/>
    <w:rsid w:val="00EB0D0D"/>
    <w:rsid w:val="00EB195C"/>
    <w:rsid w:val="00EB295A"/>
    <w:rsid w:val="00ED1987"/>
    <w:rsid w:val="00ED39A5"/>
    <w:rsid w:val="00ED6014"/>
    <w:rsid w:val="00ED6470"/>
    <w:rsid w:val="00EF2A29"/>
    <w:rsid w:val="00F04177"/>
    <w:rsid w:val="00F04D06"/>
    <w:rsid w:val="00F05303"/>
    <w:rsid w:val="00F10FAA"/>
    <w:rsid w:val="00F11532"/>
    <w:rsid w:val="00F2662E"/>
    <w:rsid w:val="00F2781C"/>
    <w:rsid w:val="00F32156"/>
    <w:rsid w:val="00F3432B"/>
    <w:rsid w:val="00F37CB5"/>
    <w:rsid w:val="00F4075A"/>
    <w:rsid w:val="00F43181"/>
    <w:rsid w:val="00F455D7"/>
    <w:rsid w:val="00F532C5"/>
    <w:rsid w:val="00F57948"/>
    <w:rsid w:val="00F65E75"/>
    <w:rsid w:val="00F718CA"/>
    <w:rsid w:val="00F826D1"/>
    <w:rsid w:val="00F85D17"/>
    <w:rsid w:val="00F8665B"/>
    <w:rsid w:val="00F91B61"/>
    <w:rsid w:val="00F9201B"/>
    <w:rsid w:val="00F9686E"/>
    <w:rsid w:val="00FA054C"/>
    <w:rsid w:val="00FB751B"/>
    <w:rsid w:val="00FC676B"/>
    <w:rsid w:val="00FD2FC3"/>
    <w:rsid w:val="00FD3932"/>
    <w:rsid w:val="00FD40AE"/>
    <w:rsid w:val="00FD55E0"/>
    <w:rsid w:val="00FF393C"/>
    <w:rsid w:val="00FF5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89A698"/>
  <w15:docId w15:val="{70FB0660-6FE9-4F56-BAD6-0DAA8151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alloon Text"/>
    <w:basedOn w:val="a"/>
    <w:semiHidden/>
    <w:rsid w:val="007542BF"/>
    <w:rPr>
      <w:rFonts w:ascii="Arial" w:eastAsia="ＭＳ ゴシック" w:hAnsi="Arial"/>
      <w:sz w:val="18"/>
      <w:szCs w:val="18"/>
    </w:rPr>
  </w:style>
  <w:style w:type="paragraph" w:styleId="a5">
    <w:name w:val="Salutation"/>
    <w:basedOn w:val="a"/>
    <w:next w:val="a"/>
    <w:rsid w:val="00493A22"/>
    <w:rPr>
      <w:sz w:val="22"/>
    </w:rPr>
  </w:style>
  <w:style w:type="paragraph" w:styleId="a6">
    <w:name w:val="Closing"/>
    <w:basedOn w:val="a"/>
    <w:link w:val="a7"/>
    <w:uiPriority w:val="99"/>
    <w:rsid w:val="00E6620E"/>
    <w:pPr>
      <w:jc w:val="right"/>
    </w:pPr>
    <w:rPr>
      <w:rFonts w:ascii="ＭＳ 明朝"/>
      <w:sz w:val="22"/>
    </w:rPr>
  </w:style>
  <w:style w:type="paragraph" w:styleId="a8">
    <w:name w:val="Date"/>
    <w:basedOn w:val="a"/>
    <w:next w:val="a"/>
    <w:rsid w:val="008A0073"/>
  </w:style>
  <w:style w:type="character" w:styleId="a9">
    <w:name w:val="Hyperlink"/>
    <w:rsid w:val="008A0073"/>
    <w:rPr>
      <w:color w:val="0000FF"/>
      <w:u w:val="single"/>
    </w:rPr>
  </w:style>
  <w:style w:type="paragraph" w:styleId="aa">
    <w:name w:val="Note Heading"/>
    <w:basedOn w:val="a"/>
    <w:next w:val="a"/>
    <w:link w:val="ab"/>
    <w:rsid w:val="008A0073"/>
    <w:pPr>
      <w:jc w:val="center"/>
    </w:pPr>
    <w:rPr>
      <w:sz w:val="22"/>
    </w:rPr>
  </w:style>
  <w:style w:type="paragraph" w:styleId="ac">
    <w:name w:val="header"/>
    <w:basedOn w:val="a"/>
    <w:link w:val="ad"/>
    <w:uiPriority w:val="99"/>
    <w:rsid w:val="0038280A"/>
    <w:pPr>
      <w:tabs>
        <w:tab w:val="center" w:pos="4252"/>
        <w:tab w:val="right" w:pos="8504"/>
      </w:tabs>
      <w:snapToGrid w:val="0"/>
    </w:pPr>
  </w:style>
  <w:style w:type="character" w:customStyle="1" w:styleId="ad">
    <w:name w:val="ヘッダー (文字)"/>
    <w:link w:val="ac"/>
    <w:uiPriority w:val="99"/>
    <w:rsid w:val="0038280A"/>
    <w:rPr>
      <w:kern w:val="2"/>
      <w:sz w:val="21"/>
      <w:szCs w:val="24"/>
    </w:rPr>
  </w:style>
  <w:style w:type="paragraph" w:styleId="ae">
    <w:name w:val="footer"/>
    <w:basedOn w:val="a"/>
    <w:link w:val="af"/>
    <w:uiPriority w:val="99"/>
    <w:rsid w:val="0038280A"/>
    <w:pPr>
      <w:tabs>
        <w:tab w:val="center" w:pos="4252"/>
        <w:tab w:val="right" w:pos="8504"/>
      </w:tabs>
      <w:snapToGrid w:val="0"/>
    </w:pPr>
  </w:style>
  <w:style w:type="character" w:customStyle="1" w:styleId="af">
    <w:name w:val="フッター (文字)"/>
    <w:link w:val="ae"/>
    <w:uiPriority w:val="99"/>
    <w:rsid w:val="0038280A"/>
    <w:rPr>
      <w:kern w:val="2"/>
      <w:sz w:val="21"/>
      <w:szCs w:val="24"/>
    </w:rPr>
  </w:style>
  <w:style w:type="paragraph" w:styleId="af0">
    <w:name w:val="List Paragraph"/>
    <w:basedOn w:val="a"/>
    <w:uiPriority w:val="34"/>
    <w:qFormat/>
    <w:rsid w:val="004E0621"/>
    <w:pPr>
      <w:ind w:leftChars="400" w:left="840"/>
    </w:pPr>
  </w:style>
  <w:style w:type="character" w:customStyle="1" w:styleId="ab">
    <w:name w:val="記 (文字)"/>
    <w:link w:val="aa"/>
    <w:rsid w:val="006A5DE7"/>
    <w:rPr>
      <w:kern w:val="2"/>
      <w:sz w:val="22"/>
      <w:szCs w:val="24"/>
    </w:rPr>
  </w:style>
  <w:style w:type="paragraph" w:styleId="Web">
    <w:name w:val="Normal (Web)"/>
    <w:basedOn w:val="a"/>
    <w:uiPriority w:val="99"/>
    <w:unhideWhenUsed/>
    <w:rsid w:val="000A143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結語 (文字)"/>
    <w:link w:val="a6"/>
    <w:uiPriority w:val="99"/>
    <w:rsid w:val="00AB7E18"/>
    <w:rPr>
      <w:rFonts w:ascii="ＭＳ 明朝"/>
      <w:kern w:val="2"/>
      <w:sz w:val="22"/>
      <w:szCs w:val="24"/>
    </w:rPr>
  </w:style>
  <w:style w:type="table" w:styleId="1">
    <w:name w:val="Light Shading Accent 1"/>
    <w:basedOn w:val="a1"/>
    <w:uiPriority w:val="60"/>
    <w:rsid w:val="00461B05"/>
    <w:rPr>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1">
    <w:name w:val="Table Grid"/>
    <w:basedOn w:val="a1"/>
    <w:uiPriority w:val="59"/>
    <w:rsid w:val="00C84C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0C5440"/>
    <w:rPr>
      <w:color w:val="800080"/>
      <w:u w:val="single"/>
    </w:rPr>
  </w:style>
  <w:style w:type="character" w:styleId="af3">
    <w:name w:val="Unresolved Mention"/>
    <w:basedOn w:val="a0"/>
    <w:uiPriority w:val="99"/>
    <w:semiHidden/>
    <w:unhideWhenUsed/>
    <w:rsid w:val="00D351ED"/>
    <w:rPr>
      <w:color w:val="605E5C"/>
      <w:shd w:val="clear" w:color="auto" w:fill="E1DFDD"/>
    </w:rPr>
  </w:style>
  <w:style w:type="paragraph" w:styleId="af4">
    <w:name w:val="Revision"/>
    <w:hidden/>
    <w:uiPriority w:val="99"/>
    <w:semiHidden/>
    <w:rsid w:val="006554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8233">
      <w:bodyDiv w:val="1"/>
      <w:marLeft w:val="0"/>
      <w:marRight w:val="0"/>
      <w:marTop w:val="0"/>
      <w:marBottom w:val="0"/>
      <w:divBdr>
        <w:top w:val="none" w:sz="0" w:space="0" w:color="auto"/>
        <w:left w:val="none" w:sz="0" w:space="0" w:color="auto"/>
        <w:bottom w:val="none" w:sz="0" w:space="0" w:color="auto"/>
        <w:right w:val="none" w:sz="0" w:space="0" w:color="auto"/>
      </w:divBdr>
    </w:div>
    <w:div w:id="1169179778">
      <w:bodyDiv w:val="1"/>
      <w:marLeft w:val="0"/>
      <w:marRight w:val="0"/>
      <w:marTop w:val="0"/>
      <w:marBottom w:val="0"/>
      <w:divBdr>
        <w:top w:val="none" w:sz="0" w:space="0" w:color="auto"/>
        <w:left w:val="none" w:sz="0" w:space="0" w:color="auto"/>
        <w:bottom w:val="none" w:sz="0" w:space="0" w:color="auto"/>
        <w:right w:val="none" w:sz="0" w:space="0" w:color="auto"/>
      </w:divBdr>
    </w:div>
    <w:div w:id="13071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mpo@jeh-cen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mpo@jeh-cent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ympo@jeh-center.org" TargetMode="External"/><Relationship Id="rId4" Type="http://schemas.openxmlformats.org/officeDocument/2006/relationships/settings" Target="settings.xml"/><Relationship Id="rId9" Type="http://schemas.openxmlformats.org/officeDocument/2006/relationships/hyperlink" Target="mailto:sympo@jeh-center.org"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B5AA-265F-47BB-B53F-69492343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713</Words>
  <Characters>3072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平成１２年１０月　日</vt:lpstr>
      <vt:lpstr>平成１２年１０月　日</vt:lpstr>
    </vt:vector>
  </TitlesOfParts>
  <Company>Toshiba</Company>
  <LinksUpToDate>false</LinksUpToDate>
  <CharactersWithSpaces>3778</CharactersWithSpaces>
  <SharedDoc>false</SharedDoc>
  <HLinks>
    <vt:vector size="24" baseType="variant">
      <vt:variant>
        <vt:i4>2424903</vt:i4>
      </vt:variant>
      <vt:variant>
        <vt:i4>6</vt:i4>
      </vt:variant>
      <vt:variant>
        <vt:i4>0</vt:i4>
      </vt:variant>
      <vt:variant>
        <vt:i4>5</vt:i4>
      </vt:variant>
      <vt:variant>
        <vt:lpwstr>mailto:sympo@jeh-center.org</vt:lpwstr>
      </vt:variant>
      <vt:variant>
        <vt:lpwstr/>
      </vt:variant>
      <vt:variant>
        <vt:i4>2097195</vt:i4>
      </vt:variant>
      <vt:variant>
        <vt:i4>3</vt:i4>
      </vt:variant>
      <vt:variant>
        <vt:i4>0</vt:i4>
      </vt:variant>
      <vt:variant>
        <vt:i4>5</vt:i4>
      </vt:variant>
      <vt:variant>
        <vt:lpwstr>http://www.pio-ota.net/</vt:lpwstr>
      </vt:variant>
      <vt:variant>
        <vt:lpwstr/>
      </vt:variant>
      <vt:variant>
        <vt:i4>3276915</vt:i4>
      </vt:variant>
      <vt:variant>
        <vt:i4>3</vt:i4>
      </vt:variant>
      <vt:variant>
        <vt:i4>0</vt:i4>
      </vt:variant>
      <vt:variant>
        <vt:i4>5</vt:i4>
      </vt:variant>
      <vt:variant>
        <vt:lpwstr>http://www.jeh-center.org/</vt:lpwstr>
      </vt:variant>
      <vt:variant>
        <vt:lpwstr/>
      </vt:variant>
      <vt:variant>
        <vt:i4>2424903</vt:i4>
      </vt:variant>
      <vt:variant>
        <vt:i4>0</vt:i4>
      </vt:variant>
      <vt:variant>
        <vt:i4>0</vt:i4>
      </vt:variant>
      <vt:variant>
        <vt:i4>5</vt:i4>
      </vt:variant>
      <vt:variant>
        <vt:lpwstr>mailto:sympo@jeh-center.org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平成１２年１０月　日</dc:title>
  <dc:creator>Omori</dc:creator>
  <cp:lastModifiedBy>三木 俊也</cp:lastModifiedBy>
  <cp:revision>2</cp:revision>
  <cp:lastPrinted>2022-05-08T02:35:00Z</cp:lastPrinted>
  <dcterms:created xsi:type="dcterms:W3CDTF">2022-05-19T07:14:00Z</dcterms:created>
  <dcterms:modified xsi:type="dcterms:W3CDTF">2022-05-19T07:14:00Z</dcterms:modified>
</cp:coreProperties>
</file>